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3069C2D0" w:rsidR="00FE3F25" w:rsidRPr="00E36821" w:rsidRDefault="00FE3F25" w:rsidP="00FE3F25">
      <w:pPr>
        <w:pStyle w:val="NoSpacing"/>
        <w:jc w:val="center"/>
        <w:rPr>
          <w:rFonts w:ascii="Times New Roman" w:hAnsi="Times New Roman" w:cs="Times New Roman"/>
          <w:b/>
          <w:bCs/>
          <w:sz w:val="32"/>
          <w:szCs w:val="32"/>
        </w:rPr>
      </w:pPr>
      <w:r w:rsidRPr="00E36821">
        <w:rPr>
          <w:rFonts w:ascii="Times New Roman" w:hAnsi="Times New Roman" w:cs="Times New Roman"/>
          <w:b/>
          <w:bCs/>
          <w:sz w:val="32"/>
          <w:szCs w:val="32"/>
        </w:rPr>
        <w:t>Leaving Cert Physics Worked Solutions</w:t>
      </w:r>
      <w:r w:rsidR="00E36821">
        <w:rPr>
          <w:rFonts w:ascii="Times New Roman" w:hAnsi="Times New Roman" w:cs="Times New Roman"/>
          <w:b/>
          <w:bCs/>
          <w:sz w:val="32"/>
          <w:szCs w:val="32"/>
        </w:rPr>
        <w:t xml:space="preserve"> </w:t>
      </w:r>
      <w:r w:rsidRPr="00E36821">
        <w:rPr>
          <w:rFonts w:ascii="Times New Roman" w:hAnsi="Times New Roman" w:cs="Times New Roman"/>
          <w:b/>
          <w:bCs/>
          <w:sz w:val="32"/>
          <w:szCs w:val="32"/>
        </w:rPr>
        <w:t>20</w:t>
      </w:r>
      <w:r w:rsidR="00A64A7F" w:rsidRPr="00E36821">
        <w:rPr>
          <w:rFonts w:ascii="Times New Roman" w:hAnsi="Times New Roman" w:cs="Times New Roman"/>
          <w:b/>
          <w:bCs/>
          <w:sz w:val="32"/>
          <w:szCs w:val="32"/>
        </w:rPr>
        <w:t>03</w:t>
      </w:r>
    </w:p>
    <w:p w14:paraId="47C0F351" w14:textId="77777777" w:rsidR="00450EC4" w:rsidRDefault="00450EC4" w:rsidP="00450EC4">
      <w:pPr>
        <w:pStyle w:val="NoSpacing"/>
        <w:rPr>
          <w:rFonts w:ascii="Times New Roman" w:hAnsi="Times New Roman" w:cs="Times New Roman"/>
          <w:b/>
          <w:bCs/>
          <w:sz w:val="24"/>
          <w:szCs w:val="24"/>
        </w:rPr>
      </w:pPr>
    </w:p>
    <w:p w14:paraId="590EE966" w14:textId="77777777" w:rsidR="00E36821" w:rsidRPr="0040084E" w:rsidRDefault="00E36821" w:rsidP="00E36821">
      <w:pPr>
        <w:pStyle w:val="NoSpacing"/>
        <w:jc w:val="center"/>
        <w:rPr>
          <w:b/>
          <w:sz w:val="24"/>
          <w:szCs w:val="24"/>
        </w:rPr>
      </w:pPr>
      <w:r w:rsidRPr="0040084E">
        <w:rPr>
          <w:b/>
          <w:sz w:val="24"/>
          <w:szCs w:val="24"/>
        </w:rPr>
        <w:t>LEAVING CERTIFICATE EXAMINATION 2003: PHYSICS – HIGHER LEVEL</w:t>
      </w:r>
    </w:p>
    <w:p w14:paraId="2C1CD04A" w14:textId="77777777" w:rsidR="00E36821" w:rsidRPr="0040084E" w:rsidRDefault="00E36821" w:rsidP="00E36821">
      <w:pPr>
        <w:pStyle w:val="NoSpacing"/>
        <w:rPr>
          <w:color w:val="000000"/>
          <w:sz w:val="24"/>
          <w:szCs w:val="24"/>
        </w:rPr>
      </w:pPr>
    </w:p>
    <w:p w14:paraId="686F5F60" w14:textId="77777777" w:rsidR="00E36821" w:rsidRPr="0040084E" w:rsidRDefault="00E36821" w:rsidP="00E36821">
      <w:pPr>
        <w:pStyle w:val="NoSpacing"/>
        <w:rPr>
          <w:b/>
          <w:bCs/>
          <w:color w:val="000000"/>
          <w:sz w:val="24"/>
          <w:szCs w:val="24"/>
        </w:rPr>
      </w:pPr>
      <w:r w:rsidRPr="0040084E">
        <w:rPr>
          <w:b/>
          <w:bCs/>
          <w:color w:val="000000"/>
          <w:sz w:val="24"/>
          <w:szCs w:val="24"/>
        </w:rPr>
        <w:t>2003 Question 1</w:t>
      </w:r>
    </w:p>
    <w:p w14:paraId="13AAE46F" w14:textId="77777777" w:rsidR="00E36821" w:rsidRPr="0040084E" w:rsidRDefault="00E36821" w:rsidP="00E36821">
      <w:pPr>
        <w:pStyle w:val="NoSpacing"/>
        <w:rPr>
          <w:color w:val="000000"/>
          <w:sz w:val="24"/>
          <w:szCs w:val="24"/>
        </w:rPr>
      </w:pPr>
      <w:r w:rsidRPr="0040084E">
        <w:rPr>
          <w:color w:val="000000"/>
          <w:sz w:val="24"/>
          <w:szCs w:val="24"/>
        </w:rPr>
        <w:t xml:space="preserve">In an experiment to verify Boyle’s law, a student measured the volume </w:t>
      </w:r>
      <w:r w:rsidRPr="0040084E">
        <w:rPr>
          <w:i/>
          <w:iCs/>
          <w:color w:val="000000"/>
          <w:sz w:val="24"/>
          <w:szCs w:val="24"/>
        </w:rPr>
        <w:t xml:space="preserve">V </w:t>
      </w:r>
      <w:r w:rsidRPr="0040084E">
        <w:rPr>
          <w:color w:val="000000"/>
          <w:sz w:val="24"/>
          <w:szCs w:val="24"/>
        </w:rPr>
        <w:t xml:space="preserve">of a gas at different values of the pressure </w:t>
      </w:r>
      <w:r w:rsidRPr="0040084E">
        <w:rPr>
          <w:i/>
          <w:iCs/>
          <w:color w:val="000000"/>
          <w:sz w:val="24"/>
          <w:szCs w:val="24"/>
        </w:rPr>
        <w:t>p</w:t>
      </w:r>
      <w:r w:rsidRPr="0040084E">
        <w:rPr>
          <w:color w:val="000000"/>
          <w:sz w:val="24"/>
          <w:szCs w:val="24"/>
        </w:rPr>
        <w:t xml:space="preserve">. </w:t>
      </w:r>
    </w:p>
    <w:p w14:paraId="1E0A21C9" w14:textId="77777777" w:rsidR="00E36821" w:rsidRPr="0040084E" w:rsidRDefault="00E36821" w:rsidP="00E36821">
      <w:pPr>
        <w:pStyle w:val="NoSpacing"/>
        <w:rPr>
          <w:color w:val="000000"/>
          <w:sz w:val="24"/>
          <w:szCs w:val="24"/>
        </w:rPr>
      </w:pPr>
      <w:r w:rsidRPr="0040084E">
        <w:rPr>
          <w:color w:val="000000"/>
          <w:sz w:val="24"/>
          <w:szCs w:val="24"/>
        </w:rPr>
        <w:t xml:space="preserve">The mass of the gas was not allowed to </w:t>
      </w:r>
      <w:proofErr w:type="gramStart"/>
      <w:r w:rsidRPr="0040084E">
        <w:rPr>
          <w:color w:val="000000"/>
          <w:sz w:val="24"/>
          <w:szCs w:val="24"/>
        </w:rPr>
        <w:t>change</w:t>
      </w:r>
      <w:proofErr w:type="gramEnd"/>
      <w:r w:rsidRPr="0040084E">
        <w:rPr>
          <w:color w:val="000000"/>
          <w:sz w:val="24"/>
          <w:szCs w:val="24"/>
        </w:rPr>
        <w:t xml:space="preserve"> and its temperature was kept constant.</w:t>
      </w:r>
    </w:p>
    <w:p w14:paraId="05BEDCFC" w14:textId="77777777" w:rsidR="00E36821" w:rsidRPr="0040084E" w:rsidRDefault="00E36821" w:rsidP="00E36821">
      <w:pPr>
        <w:pStyle w:val="NoSpacing"/>
        <w:rPr>
          <w:color w:val="000000"/>
          <w:sz w:val="24"/>
          <w:szCs w:val="24"/>
        </w:rPr>
      </w:pPr>
      <w:r w:rsidRPr="0040084E">
        <w:rPr>
          <w:color w:val="000000"/>
          <w:sz w:val="24"/>
          <w:szCs w:val="24"/>
        </w:rPr>
        <w:t>The table shows the data recorded by the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81"/>
        <w:gridCol w:w="581"/>
        <w:gridCol w:w="581"/>
        <w:gridCol w:w="581"/>
        <w:gridCol w:w="581"/>
        <w:gridCol w:w="581"/>
        <w:gridCol w:w="581"/>
      </w:tblGrid>
      <w:tr w:rsidR="00E36821" w:rsidRPr="0040084E" w14:paraId="3D043D27" w14:textId="77777777" w:rsidTr="00585FC2">
        <w:trPr>
          <w:jc w:val="center"/>
        </w:trPr>
        <w:tc>
          <w:tcPr>
            <w:tcW w:w="0" w:type="auto"/>
          </w:tcPr>
          <w:p w14:paraId="06307589" w14:textId="77777777" w:rsidR="00E36821" w:rsidRPr="0040084E" w:rsidRDefault="00E36821" w:rsidP="00585FC2">
            <w:pPr>
              <w:pStyle w:val="NoSpacing"/>
              <w:rPr>
                <w:color w:val="000000"/>
                <w:sz w:val="24"/>
                <w:szCs w:val="24"/>
              </w:rPr>
            </w:pPr>
            <w:r w:rsidRPr="0040084E">
              <w:rPr>
                <w:i/>
                <w:iCs/>
                <w:color w:val="000000"/>
                <w:sz w:val="24"/>
                <w:szCs w:val="24"/>
              </w:rPr>
              <w:t xml:space="preserve">p/ </w:t>
            </w:r>
            <w:r w:rsidRPr="0040084E">
              <w:rPr>
                <w:color w:val="000000"/>
                <w:sz w:val="24"/>
                <w:szCs w:val="24"/>
              </w:rPr>
              <w:t>kPa</w:t>
            </w:r>
          </w:p>
        </w:tc>
        <w:tc>
          <w:tcPr>
            <w:tcW w:w="0" w:type="auto"/>
          </w:tcPr>
          <w:p w14:paraId="0C19AEE9" w14:textId="77777777" w:rsidR="00E36821" w:rsidRPr="0040084E" w:rsidRDefault="00E36821" w:rsidP="00585FC2">
            <w:pPr>
              <w:pStyle w:val="NoSpacing"/>
              <w:rPr>
                <w:color w:val="000000"/>
                <w:sz w:val="24"/>
                <w:szCs w:val="24"/>
              </w:rPr>
            </w:pPr>
            <w:r w:rsidRPr="0040084E">
              <w:rPr>
                <w:color w:val="000000"/>
                <w:sz w:val="24"/>
                <w:szCs w:val="24"/>
              </w:rPr>
              <w:t>120</w:t>
            </w:r>
          </w:p>
        </w:tc>
        <w:tc>
          <w:tcPr>
            <w:tcW w:w="0" w:type="auto"/>
          </w:tcPr>
          <w:p w14:paraId="5057E594" w14:textId="77777777" w:rsidR="00E36821" w:rsidRPr="0040084E" w:rsidRDefault="00E36821" w:rsidP="00585FC2">
            <w:pPr>
              <w:pStyle w:val="NoSpacing"/>
              <w:rPr>
                <w:color w:val="000000"/>
                <w:sz w:val="24"/>
                <w:szCs w:val="24"/>
              </w:rPr>
            </w:pPr>
            <w:r w:rsidRPr="0040084E">
              <w:rPr>
                <w:color w:val="000000"/>
                <w:sz w:val="24"/>
                <w:szCs w:val="24"/>
              </w:rPr>
              <w:t>180</w:t>
            </w:r>
          </w:p>
        </w:tc>
        <w:tc>
          <w:tcPr>
            <w:tcW w:w="0" w:type="auto"/>
          </w:tcPr>
          <w:p w14:paraId="570F3CCD" w14:textId="77777777" w:rsidR="00E36821" w:rsidRPr="0040084E" w:rsidRDefault="00E36821" w:rsidP="00585FC2">
            <w:pPr>
              <w:pStyle w:val="NoSpacing"/>
              <w:rPr>
                <w:color w:val="000000"/>
                <w:sz w:val="24"/>
                <w:szCs w:val="24"/>
              </w:rPr>
            </w:pPr>
            <w:r w:rsidRPr="0040084E">
              <w:rPr>
                <w:color w:val="000000"/>
                <w:sz w:val="24"/>
                <w:szCs w:val="24"/>
              </w:rPr>
              <w:t>220</w:t>
            </w:r>
          </w:p>
        </w:tc>
        <w:tc>
          <w:tcPr>
            <w:tcW w:w="0" w:type="auto"/>
          </w:tcPr>
          <w:p w14:paraId="7E9C5CBC" w14:textId="77777777" w:rsidR="00E36821" w:rsidRPr="0040084E" w:rsidRDefault="00E36821" w:rsidP="00585FC2">
            <w:pPr>
              <w:pStyle w:val="NoSpacing"/>
              <w:rPr>
                <w:color w:val="000000"/>
                <w:sz w:val="24"/>
                <w:szCs w:val="24"/>
              </w:rPr>
            </w:pPr>
            <w:r w:rsidRPr="0040084E">
              <w:rPr>
                <w:color w:val="000000"/>
                <w:sz w:val="24"/>
                <w:szCs w:val="24"/>
              </w:rPr>
              <w:t>280</w:t>
            </w:r>
          </w:p>
        </w:tc>
        <w:tc>
          <w:tcPr>
            <w:tcW w:w="0" w:type="auto"/>
          </w:tcPr>
          <w:p w14:paraId="4F9E9773" w14:textId="77777777" w:rsidR="00E36821" w:rsidRPr="0040084E" w:rsidRDefault="00E36821" w:rsidP="00585FC2">
            <w:pPr>
              <w:pStyle w:val="NoSpacing"/>
              <w:rPr>
                <w:color w:val="000000"/>
                <w:sz w:val="24"/>
                <w:szCs w:val="24"/>
              </w:rPr>
            </w:pPr>
            <w:r w:rsidRPr="0040084E">
              <w:rPr>
                <w:color w:val="000000"/>
                <w:sz w:val="24"/>
                <w:szCs w:val="24"/>
              </w:rPr>
              <w:t>320</w:t>
            </w:r>
          </w:p>
        </w:tc>
        <w:tc>
          <w:tcPr>
            <w:tcW w:w="0" w:type="auto"/>
          </w:tcPr>
          <w:p w14:paraId="1224FA0F" w14:textId="77777777" w:rsidR="00E36821" w:rsidRPr="0040084E" w:rsidRDefault="00E36821" w:rsidP="00585FC2">
            <w:pPr>
              <w:pStyle w:val="NoSpacing"/>
              <w:rPr>
                <w:color w:val="000000"/>
                <w:sz w:val="24"/>
                <w:szCs w:val="24"/>
              </w:rPr>
            </w:pPr>
            <w:r w:rsidRPr="0040084E">
              <w:rPr>
                <w:color w:val="000000"/>
                <w:sz w:val="24"/>
                <w:szCs w:val="24"/>
              </w:rPr>
              <w:t>380</w:t>
            </w:r>
          </w:p>
        </w:tc>
        <w:tc>
          <w:tcPr>
            <w:tcW w:w="0" w:type="auto"/>
          </w:tcPr>
          <w:p w14:paraId="2F99DEC7" w14:textId="77777777" w:rsidR="00E36821" w:rsidRPr="0040084E" w:rsidRDefault="00E36821" w:rsidP="00585FC2">
            <w:pPr>
              <w:pStyle w:val="NoSpacing"/>
              <w:rPr>
                <w:color w:val="000000"/>
                <w:sz w:val="24"/>
                <w:szCs w:val="24"/>
              </w:rPr>
            </w:pPr>
            <w:r w:rsidRPr="0040084E">
              <w:rPr>
                <w:color w:val="000000"/>
                <w:sz w:val="24"/>
                <w:szCs w:val="24"/>
              </w:rPr>
              <w:t>440</w:t>
            </w:r>
          </w:p>
        </w:tc>
      </w:tr>
      <w:tr w:rsidR="00E36821" w:rsidRPr="0040084E" w14:paraId="0B259A92" w14:textId="77777777" w:rsidTr="00585FC2">
        <w:trPr>
          <w:jc w:val="center"/>
        </w:trPr>
        <w:tc>
          <w:tcPr>
            <w:tcW w:w="0" w:type="auto"/>
          </w:tcPr>
          <w:p w14:paraId="66AAD83C" w14:textId="77777777" w:rsidR="00E36821" w:rsidRPr="0040084E" w:rsidRDefault="00E36821" w:rsidP="00585FC2">
            <w:pPr>
              <w:pStyle w:val="NoSpacing"/>
              <w:rPr>
                <w:color w:val="000000"/>
                <w:sz w:val="24"/>
                <w:szCs w:val="24"/>
              </w:rPr>
            </w:pPr>
            <w:r w:rsidRPr="0040084E">
              <w:rPr>
                <w:i/>
                <w:iCs/>
                <w:color w:val="000000"/>
                <w:sz w:val="24"/>
                <w:szCs w:val="24"/>
              </w:rPr>
              <w:t>V</w:t>
            </w:r>
            <w:r w:rsidRPr="0040084E">
              <w:rPr>
                <w:color w:val="000000"/>
                <w:sz w:val="24"/>
                <w:szCs w:val="24"/>
              </w:rPr>
              <w:t>/cm</w:t>
            </w:r>
            <w:r w:rsidRPr="0040084E">
              <w:rPr>
                <w:color w:val="000000"/>
                <w:sz w:val="24"/>
                <w:szCs w:val="24"/>
                <w:vertAlign w:val="superscript"/>
              </w:rPr>
              <w:t>3</w:t>
            </w:r>
          </w:p>
        </w:tc>
        <w:tc>
          <w:tcPr>
            <w:tcW w:w="0" w:type="auto"/>
          </w:tcPr>
          <w:p w14:paraId="4336522F" w14:textId="77777777" w:rsidR="00E36821" w:rsidRPr="0040084E" w:rsidRDefault="00E36821" w:rsidP="00585FC2">
            <w:pPr>
              <w:pStyle w:val="NoSpacing"/>
              <w:rPr>
                <w:color w:val="000000"/>
                <w:sz w:val="24"/>
                <w:szCs w:val="24"/>
              </w:rPr>
            </w:pPr>
            <w:r w:rsidRPr="0040084E">
              <w:rPr>
                <w:color w:val="000000"/>
                <w:sz w:val="24"/>
                <w:szCs w:val="24"/>
              </w:rPr>
              <w:t>9.0</w:t>
            </w:r>
          </w:p>
        </w:tc>
        <w:tc>
          <w:tcPr>
            <w:tcW w:w="0" w:type="auto"/>
          </w:tcPr>
          <w:p w14:paraId="15FBAD7E" w14:textId="77777777" w:rsidR="00E36821" w:rsidRPr="0040084E" w:rsidRDefault="00E36821" w:rsidP="00585FC2">
            <w:pPr>
              <w:pStyle w:val="NoSpacing"/>
              <w:rPr>
                <w:color w:val="000000"/>
                <w:sz w:val="24"/>
                <w:szCs w:val="24"/>
              </w:rPr>
            </w:pPr>
            <w:r w:rsidRPr="0040084E">
              <w:rPr>
                <w:color w:val="000000"/>
                <w:sz w:val="24"/>
                <w:szCs w:val="24"/>
              </w:rPr>
              <w:t>6.0</w:t>
            </w:r>
          </w:p>
        </w:tc>
        <w:tc>
          <w:tcPr>
            <w:tcW w:w="0" w:type="auto"/>
          </w:tcPr>
          <w:p w14:paraId="733B7B22" w14:textId="77777777" w:rsidR="00E36821" w:rsidRPr="0040084E" w:rsidRDefault="00E36821" w:rsidP="00585FC2">
            <w:pPr>
              <w:pStyle w:val="NoSpacing"/>
              <w:rPr>
                <w:color w:val="000000"/>
                <w:sz w:val="24"/>
                <w:szCs w:val="24"/>
              </w:rPr>
            </w:pPr>
            <w:r w:rsidRPr="0040084E">
              <w:rPr>
                <w:color w:val="000000"/>
                <w:sz w:val="24"/>
                <w:szCs w:val="24"/>
              </w:rPr>
              <w:t>5.0</w:t>
            </w:r>
          </w:p>
        </w:tc>
        <w:tc>
          <w:tcPr>
            <w:tcW w:w="0" w:type="auto"/>
          </w:tcPr>
          <w:p w14:paraId="4BEFC8AD" w14:textId="77777777" w:rsidR="00E36821" w:rsidRPr="0040084E" w:rsidRDefault="00E36821" w:rsidP="00585FC2">
            <w:pPr>
              <w:pStyle w:val="NoSpacing"/>
              <w:rPr>
                <w:color w:val="000000"/>
                <w:sz w:val="24"/>
                <w:szCs w:val="24"/>
              </w:rPr>
            </w:pPr>
            <w:r w:rsidRPr="0040084E">
              <w:rPr>
                <w:color w:val="000000"/>
                <w:sz w:val="24"/>
                <w:szCs w:val="24"/>
              </w:rPr>
              <w:t>4.0</w:t>
            </w:r>
          </w:p>
        </w:tc>
        <w:tc>
          <w:tcPr>
            <w:tcW w:w="0" w:type="auto"/>
          </w:tcPr>
          <w:p w14:paraId="48F28278" w14:textId="77777777" w:rsidR="00E36821" w:rsidRPr="0040084E" w:rsidRDefault="00E36821" w:rsidP="00585FC2">
            <w:pPr>
              <w:pStyle w:val="NoSpacing"/>
              <w:rPr>
                <w:color w:val="000000"/>
                <w:sz w:val="24"/>
                <w:szCs w:val="24"/>
              </w:rPr>
            </w:pPr>
            <w:r w:rsidRPr="0040084E">
              <w:rPr>
                <w:color w:val="000000"/>
                <w:sz w:val="24"/>
                <w:szCs w:val="24"/>
              </w:rPr>
              <w:t>3.5</w:t>
            </w:r>
          </w:p>
        </w:tc>
        <w:tc>
          <w:tcPr>
            <w:tcW w:w="0" w:type="auto"/>
          </w:tcPr>
          <w:p w14:paraId="1A840578" w14:textId="77777777" w:rsidR="00E36821" w:rsidRPr="0040084E" w:rsidRDefault="00E36821" w:rsidP="00585FC2">
            <w:pPr>
              <w:pStyle w:val="NoSpacing"/>
              <w:rPr>
                <w:color w:val="000000"/>
                <w:sz w:val="24"/>
                <w:szCs w:val="24"/>
              </w:rPr>
            </w:pPr>
            <w:r w:rsidRPr="0040084E">
              <w:rPr>
                <w:color w:val="000000"/>
                <w:sz w:val="24"/>
                <w:szCs w:val="24"/>
              </w:rPr>
              <w:t>3.0</w:t>
            </w:r>
          </w:p>
        </w:tc>
        <w:tc>
          <w:tcPr>
            <w:tcW w:w="0" w:type="auto"/>
          </w:tcPr>
          <w:p w14:paraId="55D29832" w14:textId="77777777" w:rsidR="00E36821" w:rsidRPr="0040084E" w:rsidRDefault="00E36821" w:rsidP="00585FC2">
            <w:pPr>
              <w:pStyle w:val="NoSpacing"/>
              <w:rPr>
                <w:color w:val="000000"/>
                <w:sz w:val="24"/>
                <w:szCs w:val="24"/>
              </w:rPr>
            </w:pPr>
            <w:r w:rsidRPr="0040084E">
              <w:rPr>
                <w:color w:val="000000"/>
                <w:sz w:val="24"/>
                <w:szCs w:val="24"/>
              </w:rPr>
              <w:t>2.5</w:t>
            </w:r>
          </w:p>
        </w:tc>
      </w:tr>
    </w:tbl>
    <w:p w14:paraId="3CA795CD" w14:textId="77777777" w:rsidR="00E36821" w:rsidRPr="0040084E" w:rsidRDefault="00E36821" w:rsidP="00E36821">
      <w:pPr>
        <w:pStyle w:val="NoSpacing"/>
        <w:numPr>
          <w:ilvl w:val="0"/>
          <w:numId w:val="19"/>
        </w:numPr>
        <w:rPr>
          <w:b/>
          <w:color w:val="000000"/>
          <w:sz w:val="24"/>
          <w:szCs w:val="24"/>
        </w:rPr>
      </w:pPr>
      <w:r w:rsidRPr="0040084E">
        <w:rPr>
          <w:b/>
          <w:color w:val="000000"/>
          <w:sz w:val="24"/>
          <w:szCs w:val="24"/>
        </w:rPr>
        <w:t xml:space="preserve">Describe with the aid of a diagram how the student obtained this data. </w:t>
      </w:r>
    </w:p>
    <w:p w14:paraId="042AAD3F" w14:textId="77777777" w:rsidR="00E36821" w:rsidRPr="0040084E" w:rsidRDefault="00E36821" w:rsidP="00E36821">
      <w:pPr>
        <w:pStyle w:val="NoSpacing"/>
        <w:ind w:left="360"/>
        <w:rPr>
          <w:sz w:val="24"/>
          <w:szCs w:val="24"/>
        </w:rPr>
      </w:pPr>
      <w:r w:rsidRPr="0040084E">
        <w:rPr>
          <w:sz w:val="24"/>
          <w:szCs w:val="24"/>
        </w:rPr>
        <w:t>See diagram.</w:t>
      </w:r>
    </w:p>
    <w:p w14:paraId="74450035" w14:textId="77777777" w:rsidR="00E36821" w:rsidRPr="0040084E" w:rsidRDefault="00E36821" w:rsidP="00E36821">
      <w:pPr>
        <w:pStyle w:val="NoSpacing"/>
        <w:ind w:left="360"/>
        <w:rPr>
          <w:sz w:val="24"/>
          <w:szCs w:val="24"/>
        </w:rPr>
      </w:pPr>
      <w:r w:rsidRPr="0040084E">
        <w:rPr>
          <w:bCs/>
          <w:noProof/>
          <w:color w:val="000000"/>
          <w:sz w:val="24"/>
          <w:szCs w:val="24"/>
          <w:lang w:eastAsia="en-IE"/>
        </w:rPr>
        <w:drawing>
          <wp:anchor distT="0" distB="0" distL="114300" distR="114300" simplePos="0" relativeHeight="251682816" behindDoc="0" locked="0" layoutInCell="1" allowOverlap="1" wp14:anchorId="4A76EE2C" wp14:editId="4F9BE906">
            <wp:simplePos x="0" y="0"/>
            <wp:positionH relativeFrom="column">
              <wp:posOffset>4679315</wp:posOffset>
            </wp:positionH>
            <wp:positionV relativeFrom="paragraph">
              <wp:posOffset>20320</wp:posOffset>
            </wp:positionV>
            <wp:extent cx="1912620" cy="1184275"/>
            <wp:effectExtent l="0" t="0" r="0" b="0"/>
            <wp:wrapSquare wrapText="bothSides"/>
            <wp:docPr id="16" name="Picture 8" descr="Wor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A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4E">
        <w:rPr>
          <w:sz w:val="24"/>
          <w:szCs w:val="24"/>
        </w:rPr>
        <w:t>Note the pressure of the gas from the pressure-gauge and the volume from the graduated scale.</w:t>
      </w:r>
    </w:p>
    <w:p w14:paraId="1625E58C" w14:textId="77777777" w:rsidR="00E36821" w:rsidRPr="0040084E" w:rsidRDefault="00E36821" w:rsidP="00E36821">
      <w:pPr>
        <w:pStyle w:val="NoSpacing"/>
        <w:ind w:left="360"/>
        <w:rPr>
          <w:sz w:val="24"/>
          <w:szCs w:val="24"/>
        </w:rPr>
      </w:pPr>
      <w:r w:rsidRPr="0040084E">
        <w:rPr>
          <w:sz w:val="24"/>
          <w:szCs w:val="24"/>
        </w:rPr>
        <w:t xml:space="preserve">Turn the screw to decrease the volume and increase the pressure. </w:t>
      </w:r>
    </w:p>
    <w:p w14:paraId="46E3DBBD" w14:textId="77777777" w:rsidR="00E36821" w:rsidRPr="0040084E" w:rsidRDefault="00E36821" w:rsidP="00E36821">
      <w:pPr>
        <w:pStyle w:val="NoSpacing"/>
        <w:ind w:left="360"/>
        <w:rPr>
          <w:sz w:val="24"/>
          <w:szCs w:val="24"/>
        </w:rPr>
      </w:pPr>
      <w:r w:rsidRPr="0040084E">
        <w:rPr>
          <w:sz w:val="24"/>
          <w:szCs w:val="24"/>
        </w:rPr>
        <w:t>Note the new readings and repeat to get about seven readings.</w:t>
      </w:r>
    </w:p>
    <w:p w14:paraId="2E71BE20" w14:textId="77777777" w:rsidR="00E36821" w:rsidRPr="0040084E" w:rsidRDefault="00E36821" w:rsidP="00E36821">
      <w:pPr>
        <w:pStyle w:val="NoSpacing"/>
        <w:numPr>
          <w:ilvl w:val="0"/>
          <w:numId w:val="19"/>
        </w:numPr>
        <w:rPr>
          <w:b/>
          <w:color w:val="000000"/>
          <w:sz w:val="24"/>
          <w:szCs w:val="24"/>
        </w:rPr>
      </w:pPr>
      <w:r w:rsidRPr="0040084E">
        <w:rPr>
          <w:b/>
          <w:color w:val="000000"/>
          <w:sz w:val="24"/>
          <w:szCs w:val="24"/>
        </w:rPr>
        <w:t xml:space="preserve">Draw a suitable graph on graph paper to show the relationship between the pressure of the gas and its volume. </w:t>
      </w:r>
    </w:p>
    <w:p w14:paraId="5C978AA5" w14:textId="77777777" w:rsidR="00E36821" w:rsidRPr="0040084E" w:rsidRDefault="00E36821" w:rsidP="00E36821">
      <w:pPr>
        <w:pStyle w:val="NoSpacing"/>
        <w:rPr>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764"/>
        <w:gridCol w:w="764"/>
        <w:gridCol w:w="764"/>
        <w:gridCol w:w="764"/>
        <w:gridCol w:w="764"/>
        <w:gridCol w:w="764"/>
        <w:gridCol w:w="764"/>
      </w:tblGrid>
      <w:tr w:rsidR="00E36821" w:rsidRPr="0040084E" w14:paraId="0E48DD8E" w14:textId="77777777" w:rsidTr="00585FC2">
        <w:trPr>
          <w:jc w:val="center"/>
        </w:trPr>
        <w:tc>
          <w:tcPr>
            <w:tcW w:w="0" w:type="auto"/>
          </w:tcPr>
          <w:p w14:paraId="3CAEBE8C" w14:textId="77777777" w:rsidR="00E36821" w:rsidRPr="0040084E" w:rsidRDefault="00E36821" w:rsidP="00585FC2">
            <w:pPr>
              <w:pStyle w:val="NoSpacing"/>
              <w:rPr>
                <w:color w:val="000000"/>
                <w:sz w:val="24"/>
                <w:szCs w:val="24"/>
              </w:rPr>
            </w:pPr>
            <w:r w:rsidRPr="0040084E">
              <w:rPr>
                <w:i/>
                <w:iCs/>
                <w:color w:val="000000"/>
                <w:sz w:val="24"/>
                <w:szCs w:val="24"/>
              </w:rPr>
              <w:t xml:space="preserve">p/ </w:t>
            </w:r>
            <w:r w:rsidRPr="0040084E">
              <w:rPr>
                <w:color w:val="000000"/>
                <w:sz w:val="24"/>
                <w:szCs w:val="24"/>
              </w:rPr>
              <w:t>kPa</w:t>
            </w:r>
          </w:p>
        </w:tc>
        <w:tc>
          <w:tcPr>
            <w:tcW w:w="0" w:type="auto"/>
          </w:tcPr>
          <w:p w14:paraId="16D0DC33" w14:textId="77777777" w:rsidR="00E36821" w:rsidRPr="0040084E" w:rsidRDefault="00E36821" w:rsidP="00585FC2">
            <w:pPr>
              <w:pStyle w:val="NoSpacing"/>
              <w:rPr>
                <w:color w:val="000000"/>
                <w:sz w:val="24"/>
                <w:szCs w:val="24"/>
              </w:rPr>
            </w:pPr>
            <w:r w:rsidRPr="0040084E">
              <w:rPr>
                <w:color w:val="000000"/>
                <w:sz w:val="24"/>
                <w:szCs w:val="24"/>
              </w:rPr>
              <w:t>120</w:t>
            </w:r>
          </w:p>
        </w:tc>
        <w:tc>
          <w:tcPr>
            <w:tcW w:w="0" w:type="auto"/>
          </w:tcPr>
          <w:p w14:paraId="659C541C" w14:textId="77777777" w:rsidR="00E36821" w:rsidRPr="0040084E" w:rsidRDefault="00E36821" w:rsidP="00585FC2">
            <w:pPr>
              <w:pStyle w:val="NoSpacing"/>
              <w:rPr>
                <w:color w:val="000000"/>
                <w:sz w:val="24"/>
                <w:szCs w:val="24"/>
              </w:rPr>
            </w:pPr>
            <w:r w:rsidRPr="0040084E">
              <w:rPr>
                <w:color w:val="000000"/>
                <w:sz w:val="24"/>
                <w:szCs w:val="24"/>
              </w:rPr>
              <w:t>180</w:t>
            </w:r>
          </w:p>
        </w:tc>
        <w:tc>
          <w:tcPr>
            <w:tcW w:w="0" w:type="auto"/>
          </w:tcPr>
          <w:p w14:paraId="3953B03B" w14:textId="77777777" w:rsidR="00E36821" w:rsidRPr="0040084E" w:rsidRDefault="00E36821" w:rsidP="00585FC2">
            <w:pPr>
              <w:pStyle w:val="NoSpacing"/>
              <w:rPr>
                <w:color w:val="000000"/>
                <w:sz w:val="24"/>
                <w:szCs w:val="24"/>
              </w:rPr>
            </w:pPr>
            <w:r w:rsidRPr="0040084E">
              <w:rPr>
                <w:color w:val="000000"/>
                <w:sz w:val="24"/>
                <w:szCs w:val="24"/>
              </w:rPr>
              <w:t>220</w:t>
            </w:r>
          </w:p>
        </w:tc>
        <w:tc>
          <w:tcPr>
            <w:tcW w:w="0" w:type="auto"/>
          </w:tcPr>
          <w:p w14:paraId="5A9C9D26" w14:textId="77777777" w:rsidR="00E36821" w:rsidRPr="0040084E" w:rsidRDefault="00E36821" w:rsidP="00585FC2">
            <w:pPr>
              <w:pStyle w:val="NoSpacing"/>
              <w:rPr>
                <w:color w:val="000000"/>
                <w:sz w:val="24"/>
                <w:szCs w:val="24"/>
              </w:rPr>
            </w:pPr>
            <w:r w:rsidRPr="0040084E">
              <w:rPr>
                <w:color w:val="000000"/>
                <w:sz w:val="24"/>
                <w:szCs w:val="24"/>
              </w:rPr>
              <w:t>280</w:t>
            </w:r>
          </w:p>
        </w:tc>
        <w:tc>
          <w:tcPr>
            <w:tcW w:w="0" w:type="auto"/>
          </w:tcPr>
          <w:p w14:paraId="4545B337" w14:textId="77777777" w:rsidR="00E36821" w:rsidRPr="0040084E" w:rsidRDefault="00E36821" w:rsidP="00585FC2">
            <w:pPr>
              <w:pStyle w:val="NoSpacing"/>
              <w:rPr>
                <w:color w:val="000000"/>
                <w:sz w:val="24"/>
                <w:szCs w:val="24"/>
              </w:rPr>
            </w:pPr>
            <w:r w:rsidRPr="0040084E">
              <w:rPr>
                <w:color w:val="000000"/>
                <w:sz w:val="24"/>
                <w:szCs w:val="24"/>
              </w:rPr>
              <w:t>320</w:t>
            </w:r>
          </w:p>
        </w:tc>
        <w:tc>
          <w:tcPr>
            <w:tcW w:w="0" w:type="auto"/>
          </w:tcPr>
          <w:p w14:paraId="1DF91ADA" w14:textId="77777777" w:rsidR="00E36821" w:rsidRPr="0040084E" w:rsidRDefault="00E36821" w:rsidP="00585FC2">
            <w:pPr>
              <w:pStyle w:val="NoSpacing"/>
              <w:rPr>
                <w:color w:val="000000"/>
                <w:sz w:val="24"/>
                <w:szCs w:val="24"/>
              </w:rPr>
            </w:pPr>
            <w:r w:rsidRPr="0040084E">
              <w:rPr>
                <w:color w:val="000000"/>
                <w:sz w:val="24"/>
                <w:szCs w:val="24"/>
              </w:rPr>
              <w:t>380</w:t>
            </w:r>
          </w:p>
        </w:tc>
        <w:tc>
          <w:tcPr>
            <w:tcW w:w="0" w:type="auto"/>
          </w:tcPr>
          <w:p w14:paraId="7887D6D0" w14:textId="77777777" w:rsidR="00E36821" w:rsidRPr="0040084E" w:rsidRDefault="00E36821" w:rsidP="00585FC2">
            <w:pPr>
              <w:pStyle w:val="NoSpacing"/>
              <w:rPr>
                <w:color w:val="000000"/>
                <w:sz w:val="24"/>
                <w:szCs w:val="24"/>
              </w:rPr>
            </w:pPr>
            <w:r w:rsidRPr="0040084E">
              <w:rPr>
                <w:color w:val="000000"/>
                <w:sz w:val="24"/>
                <w:szCs w:val="24"/>
              </w:rPr>
              <w:t>440</w:t>
            </w:r>
          </w:p>
        </w:tc>
      </w:tr>
      <w:tr w:rsidR="00E36821" w:rsidRPr="0040084E" w14:paraId="1FFDA7E4" w14:textId="77777777" w:rsidTr="00585FC2">
        <w:trPr>
          <w:jc w:val="center"/>
        </w:trPr>
        <w:tc>
          <w:tcPr>
            <w:tcW w:w="0" w:type="auto"/>
          </w:tcPr>
          <w:p w14:paraId="1C684AF5" w14:textId="77777777" w:rsidR="00E36821" w:rsidRPr="0040084E" w:rsidRDefault="00E36821" w:rsidP="00585FC2">
            <w:pPr>
              <w:pStyle w:val="NoSpacing"/>
              <w:rPr>
                <w:color w:val="000000"/>
                <w:sz w:val="24"/>
                <w:szCs w:val="24"/>
              </w:rPr>
            </w:pPr>
            <w:r w:rsidRPr="0040084E">
              <w:rPr>
                <w:i/>
                <w:iCs/>
                <w:color w:val="000000"/>
                <w:sz w:val="24"/>
                <w:szCs w:val="24"/>
              </w:rPr>
              <w:t>1/V</w:t>
            </w:r>
            <w:r w:rsidRPr="0040084E">
              <w:rPr>
                <w:color w:val="000000"/>
                <w:sz w:val="24"/>
                <w:szCs w:val="24"/>
              </w:rPr>
              <w:t>/</w:t>
            </w:r>
            <w:proofErr w:type="gramStart"/>
            <w:r w:rsidRPr="0040084E">
              <w:rPr>
                <w:color w:val="000000"/>
                <w:sz w:val="24"/>
                <w:szCs w:val="24"/>
              </w:rPr>
              <w:t>cm-</w:t>
            </w:r>
            <w:r w:rsidRPr="0040084E">
              <w:rPr>
                <w:color w:val="000000"/>
                <w:sz w:val="24"/>
                <w:szCs w:val="24"/>
                <w:vertAlign w:val="superscript"/>
              </w:rPr>
              <w:t>3</w:t>
            </w:r>
            <w:proofErr w:type="gramEnd"/>
          </w:p>
        </w:tc>
        <w:tc>
          <w:tcPr>
            <w:tcW w:w="0" w:type="auto"/>
          </w:tcPr>
          <w:p w14:paraId="68105F96" w14:textId="77777777" w:rsidR="00E36821" w:rsidRPr="0040084E" w:rsidRDefault="00E36821" w:rsidP="00585FC2">
            <w:pPr>
              <w:pStyle w:val="NoSpacing"/>
              <w:rPr>
                <w:color w:val="000000"/>
                <w:sz w:val="24"/>
                <w:szCs w:val="24"/>
              </w:rPr>
            </w:pPr>
            <w:r w:rsidRPr="0040084E">
              <w:rPr>
                <w:color w:val="000000"/>
                <w:sz w:val="24"/>
                <w:szCs w:val="24"/>
              </w:rPr>
              <w:t>0.111</w:t>
            </w:r>
          </w:p>
        </w:tc>
        <w:tc>
          <w:tcPr>
            <w:tcW w:w="0" w:type="auto"/>
          </w:tcPr>
          <w:p w14:paraId="572FDB60" w14:textId="77777777" w:rsidR="00E36821" w:rsidRPr="0040084E" w:rsidRDefault="00E36821" w:rsidP="00585FC2">
            <w:pPr>
              <w:pStyle w:val="NoSpacing"/>
              <w:rPr>
                <w:color w:val="000000"/>
                <w:sz w:val="24"/>
                <w:szCs w:val="24"/>
              </w:rPr>
            </w:pPr>
            <w:r w:rsidRPr="0040084E">
              <w:rPr>
                <w:color w:val="000000"/>
                <w:sz w:val="24"/>
                <w:szCs w:val="24"/>
              </w:rPr>
              <w:t>0.167</w:t>
            </w:r>
          </w:p>
        </w:tc>
        <w:tc>
          <w:tcPr>
            <w:tcW w:w="0" w:type="auto"/>
          </w:tcPr>
          <w:p w14:paraId="61FFE291" w14:textId="77777777" w:rsidR="00E36821" w:rsidRPr="0040084E" w:rsidRDefault="00E36821" w:rsidP="00585FC2">
            <w:pPr>
              <w:pStyle w:val="NoSpacing"/>
              <w:rPr>
                <w:color w:val="000000"/>
                <w:sz w:val="24"/>
                <w:szCs w:val="24"/>
              </w:rPr>
            </w:pPr>
            <w:r w:rsidRPr="0040084E">
              <w:rPr>
                <w:color w:val="000000"/>
                <w:sz w:val="24"/>
                <w:szCs w:val="24"/>
              </w:rPr>
              <w:t>0.200</w:t>
            </w:r>
          </w:p>
        </w:tc>
        <w:tc>
          <w:tcPr>
            <w:tcW w:w="0" w:type="auto"/>
          </w:tcPr>
          <w:p w14:paraId="30A3B5B6" w14:textId="77777777" w:rsidR="00E36821" w:rsidRPr="0040084E" w:rsidRDefault="00E36821" w:rsidP="00585FC2">
            <w:pPr>
              <w:pStyle w:val="NoSpacing"/>
              <w:rPr>
                <w:color w:val="000000"/>
                <w:sz w:val="24"/>
                <w:szCs w:val="24"/>
              </w:rPr>
            </w:pPr>
            <w:r w:rsidRPr="0040084E">
              <w:rPr>
                <w:color w:val="000000"/>
                <w:sz w:val="24"/>
                <w:szCs w:val="24"/>
              </w:rPr>
              <w:t>0.250</w:t>
            </w:r>
          </w:p>
        </w:tc>
        <w:tc>
          <w:tcPr>
            <w:tcW w:w="0" w:type="auto"/>
          </w:tcPr>
          <w:p w14:paraId="137EC336" w14:textId="77777777" w:rsidR="00E36821" w:rsidRPr="0040084E" w:rsidRDefault="00E36821" w:rsidP="00585FC2">
            <w:pPr>
              <w:pStyle w:val="NoSpacing"/>
              <w:rPr>
                <w:color w:val="000000"/>
                <w:sz w:val="24"/>
                <w:szCs w:val="24"/>
              </w:rPr>
            </w:pPr>
            <w:r w:rsidRPr="0040084E">
              <w:rPr>
                <w:color w:val="000000"/>
                <w:sz w:val="24"/>
                <w:szCs w:val="24"/>
              </w:rPr>
              <w:t>0.286</w:t>
            </w:r>
          </w:p>
        </w:tc>
        <w:tc>
          <w:tcPr>
            <w:tcW w:w="0" w:type="auto"/>
          </w:tcPr>
          <w:p w14:paraId="0113BC06" w14:textId="77777777" w:rsidR="00E36821" w:rsidRPr="0040084E" w:rsidRDefault="00E36821" w:rsidP="00585FC2">
            <w:pPr>
              <w:pStyle w:val="NoSpacing"/>
              <w:rPr>
                <w:color w:val="000000"/>
                <w:sz w:val="24"/>
                <w:szCs w:val="24"/>
              </w:rPr>
            </w:pPr>
            <w:r w:rsidRPr="0040084E">
              <w:rPr>
                <w:color w:val="000000"/>
                <w:sz w:val="24"/>
                <w:szCs w:val="24"/>
              </w:rPr>
              <w:t>0.333</w:t>
            </w:r>
          </w:p>
        </w:tc>
        <w:tc>
          <w:tcPr>
            <w:tcW w:w="0" w:type="auto"/>
          </w:tcPr>
          <w:p w14:paraId="6D20D7A4" w14:textId="77777777" w:rsidR="00E36821" w:rsidRPr="0040084E" w:rsidRDefault="00E36821" w:rsidP="00585FC2">
            <w:pPr>
              <w:pStyle w:val="NoSpacing"/>
              <w:rPr>
                <w:color w:val="000000"/>
                <w:sz w:val="24"/>
                <w:szCs w:val="24"/>
              </w:rPr>
            </w:pPr>
            <w:r w:rsidRPr="0040084E">
              <w:rPr>
                <w:color w:val="000000"/>
                <w:sz w:val="24"/>
                <w:szCs w:val="24"/>
              </w:rPr>
              <w:t>0.400</w:t>
            </w:r>
          </w:p>
        </w:tc>
      </w:tr>
    </w:tbl>
    <w:p w14:paraId="611E97D7" w14:textId="77777777" w:rsidR="00E36821" w:rsidRPr="0040084E" w:rsidRDefault="00E36821" w:rsidP="00E36821">
      <w:pPr>
        <w:pStyle w:val="NoSpacing"/>
        <w:ind w:left="360"/>
        <w:rPr>
          <w:sz w:val="24"/>
          <w:szCs w:val="24"/>
        </w:rPr>
      </w:pPr>
      <w:r w:rsidRPr="0040084E">
        <w:rPr>
          <w:sz w:val="24"/>
          <w:szCs w:val="24"/>
        </w:rPr>
        <w:t xml:space="preserve">Axes </w:t>
      </w:r>
      <w:proofErr w:type="gramStart"/>
      <w:r w:rsidRPr="0040084E">
        <w:rPr>
          <w:sz w:val="24"/>
          <w:szCs w:val="24"/>
        </w:rPr>
        <w:t>labelled</w:t>
      </w:r>
      <w:proofErr w:type="gramEnd"/>
    </w:p>
    <w:p w14:paraId="6DB3EDEB" w14:textId="77777777" w:rsidR="00E36821" w:rsidRPr="0040084E" w:rsidRDefault="00E36821" w:rsidP="00E36821">
      <w:pPr>
        <w:pStyle w:val="NoSpacing"/>
        <w:ind w:left="360"/>
        <w:rPr>
          <w:sz w:val="24"/>
          <w:szCs w:val="24"/>
        </w:rPr>
      </w:pPr>
      <w:r w:rsidRPr="0040084E">
        <w:rPr>
          <w:sz w:val="24"/>
          <w:szCs w:val="24"/>
        </w:rPr>
        <w:t xml:space="preserve">6 points plotted </w:t>
      </w:r>
      <w:proofErr w:type="gramStart"/>
      <w:r w:rsidRPr="0040084E">
        <w:rPr>
          <w:sz w:val="24"/>
          <w:szCs w:val="24"/>
        </w:rPr>
        <w:t>correctly</w:t>
      </w:r>
      <w:proofErr w:type="gramEnd"/>
    </w:p>
    <w:p w14:paraId="2ABB2FE8" w14:textId="77777777" w:rsidR="00E36821" w:rsidRPr="0040084E" w:rsidRDefault="00E36821" w:rsidP="00E36821">
      <w:pPr>
        <w:pStyle w:val="NoSpacing"/>
        <w:ind w:left="360"/>
        <w:rPr>
          <w:sz w:val="24"/>
          <w:szCs w:val="24"/>
        </w:rPr>
      </w:pPr>
      <w:r w:rsidRPr="0040084E">
        <w:rPr>
          <w:sz w:val="24"/>
          <w:szCs w:val="24"/>
        </w:rPr>
        <w:t>Straight line</w:t>
      </w:r>
    </w:p>
    <w:p w14:paraId="6A29A188" w14:textId="77777777" w:rsidR="00E36821" w:rsidRPr="0040084E" w:rsidRDefault="00E36821" w:rsidP="00E36821">
      <w:pPr>
        <w:pStyle w:val="NoSpacing"/>
        <w:ind w:left="360"/>
        <w:rPr>
          <w:sz w:val="24"/>
          <w:szCs w:val="24"/>
        </w:rPr>
      </w:pPr>
      <w:r w:rsidRPr="0040084E">
        <w:rPr>
          <w:sz w:val="24"/>
          <w:szCs w:val="24"/>
        </w:rPr>
        <w:t>Good fit</w:t>
      </w:r>
    </w:p>
    <w:p w14:paraId="5A26DED5" w14:textId="77777777" w:rsidR="00E36821" w:rsidRPr="0040084E" w:rsidRDefault="00E36821" w:rsidP="00E36821">
      <w:pPr>
        <w:pStyle w:val="NoSpacing"/>
        <w:numPr>
          <w:ilvl w:val="0"/>
          <w:numId w:val="19"/>
        </w:numPr>
        <w:rPr>
          <w:b/>
          <w:color w:val="000000"/>
          <w:sz w:val="24"/>
          <w:szCs w:val="24"/>
        </w:rPr>
      </w:pPr>
      <w:r w:rsidRPr="0040084E">
        <w:rPr>
          <w:b/>
          <w:color w:val="000000"/>
          <w:sz w:val="24"/>
          <w:szCs w:val="24"/>
        </w:rPr>
        <w:t>Explain how your graph verifies Boyle’s law.</w:t>
      </w:r>
    </w:p>
    <w:p w14:paraId="203F77F5" w14:textId="77777777" w:rsidR="00E36821" w:rsidRPr="0040084E" w:rsidRDefault="00E36821" w:rsidP="00E36821">
      <w:pPr>
        <w:widowControl w:val="0"/>
        <w:tabs>
          <w:tab w:val="left" w:pos="9719"/>
        </w:tabs>
        <w:autoSpaceDE w:val="0"/>
        <w:autoSpaceDN w:val="0"/>
        <w:adjustRightInd w:val="0"/>
        <w:spacing w:before="2" w:line="322" w:lineRule="exact"/>
        <w:ind w:left="360"/>
        <w:rPr>
          <w:color w:val="000000"/>
          <w:spacing w:val="-4"/>
        </w:rPr>
      </w:pPr>
      <w:r w:rsidRPr="0040084E">
        <w:rPr>
          <w:color w:val="000000"/>
          <w:spacing w:val="-4"/>
        </w:rPr>
        <w:t xml:space="preserve">A straight line through the origin verifies that pressure is inversely proportional to </w:t>
      </w:r>
      <w:proofErr w:type="gramStart"/>
      <w:r w:rsidRPr="0040084E">
        <w:rPr>
          <w:color w:val="000000"/>
          <w:spacing w:val="-4"/>
        </w:rPr>
        <w:t>volume</w:t>
      </w:r>
      <w:proofErr w:type="gramEnd"/>
    </w:p>
    <w:p w14:paraId="3DE9BF08" w14:textId="77777777" w:rsidR="00E36821" w:rsidRPr="0040084E" w:rsidRDefault="00E36821" w:rsidP="00E36821">
      <w:pPr>
        <w:pStyle w:val="NoSpacing"/>
        <w:numPr>
          <w:ilvl w:val="0"/>
          <w:numId w:val="19"/>
        </w:numPr>
        <w:rPr>
          <w:b/>
          <w:color w:val="000000"/>
          <w:sz w:val="24"/>
          <w:szCs w:val="24"/>
        </w:rPr>
      </w:pPr>
      <w:r w:rsidRPr="0040084E">
        <w:rPr>
          <w:b/>
          <w:color w:val="000000"/>
          <w:sz w:val="24"/>
          <w:szCs w:val="24"/>
        </w:rPr>
        <w:t>Describe how the student ensured that the temperature of the gas was kept constant.</w:t>
      </w:r>
    </w:p>
    <w:p w14:paraId="4B526541" w14:textId="77777777" w:rsidR="00E36821" w:rsidRPr="0040084E" w:rsidRDefault="00E36821" w:rsidP="00E36821">
      <w:pPr>
        <w:pStyle w:val="NoSpacing"/>
        <w:ind w:left="360"/>
        <w:rPr>
          <w:color w:val="000000"/>
          <w:sz w:val="24"/>
          <w:szCs w:val="24"/>
        </w:rPr>
      </w:pPr>
      <w:r w:rsidRPr="0040084E">
        <w:rPr>
          <w:color w:val="000000"/>
          <w:sz w:val="24"/>
          <w:szCs w:val="24"/>
        </w:rPr>
        <w:t>Release the gas pressure slowly, allow time between readings.</w:t>
      </w:r>
    </w:p>
    <w:p w14:paraId="3303562A" w14:textId="77777777" w:rsidR="00E36821" w:rsidRPr="0040084E" w:rsidRDefault="00E36821" w:rsidP="00E36821">
      <w:pPr>
        <w:pStyle w:val="NoSpacing"/>
        <w:rPr>
          <w:bCs/>
          <w:color w:val="000000"/>
          <w:sz w:val="24"/>
          <w:szCs w:val="24"/>
        </w:rPr>
      </w:pPr>
    </w:p>
    <w:p w14:paraId="220D6426" w14:textId="77777777" w:rsidR="00E36821" w:rsidRPr="0040084E" w:rsidRDefault="00E36821" w:rsidP="00E36821">
      <w:pPr>
        <w:pStyle w:val="NoSpacing"/>
        <w:rPr>
          <w:bCs/>
          <w:color w:val="000000"/>
          <w:sz w:val="24"/>
          <w:szCs w:val="24"/>
        </w:rPr>
      </w:pPr>
    </w:p>
    <w:p w14:paraId="76C7C5F1" w14:textId="77777777" w:rsidR="00E36821" w:rsidRPr="0040084E" w:rsidRDefault="00E36821" w:rsidP="00E36821">
      <w:pPr>
        <w:pStyle w:val="NoSpacing"/>
        <w:rPr>
          <w:bCs/>
          <w:color w:val="000000"/>
          <w:sz w:val="24"/>
          <w:szCs w:val="24"/>
        </w:rPr>
      </w:pPr>
    </w:p>
    <w:p w14:paraId="69019AF8" w14:textId="77777777" w:rsidR="00E36821" w:rsidRDefault="00E36821" w:rsidP="00E36821">
      <w:pPr>
        <w:rPr>
          <w:rFonts w:eastAsia="Calibri"/>
          <w:b/>
          <w:bCs/>
          <w:color w:val="000000"/>
          <w:lang w:val="en-IE"/>
        </w:rPr>
      </w:pPr>
      <w:r>
        <w:rPr>
          <w:b/>
          <w:bCs/>
          <w:color w:val="000000"/>
        </w:rPr>
        <w:br w:type="page"/>
      </w:r>
    </w:p>
    <w:p w14:paraId="7DA31600" w14:textId="77777777" w:rsidR="00E36821" w:rsidRPr="0040084E" w:rsidRDefault="00E36821" w:rsidP="00E36821">
      <w:pPr>
        <w:pStyle w:val="NoSpacing"/>
        <w:rPr>
          <w:b/>
          <w:bCs/>
          <w:color w:val="000000"/>
          <w:sz w:val="24"/>
          <w:szCs w:val="24"/>
        </w:rPr>
      </w:pPr>
      <w:r w:rsidRPr="0040084E">
        <w:rPr>
          <w:b/>
          <w:bCs/>
          <w:color w:val="000000"/>
          <w:sz w:val="24"/>
          <w:szCs w:val="24"/>
        </w:rPr>
        <w:lastRenderedPageBreak/>
        <w:t>2003 Question 2</w:t>
      </w:r>
    </w:p>
    <w:p w14:paraId="748FEC24" w14:textId="77777777" w:rsidR="00E36821" w:rsidRPr="0040084E" w:rsidRDefault="00E36821" w:rsidP="00E36821">
      <w:pPr>
        <w:pStyle w:val="NoSpacing"/>
        <w:rPr>
          <w:color w:val="000000"/>
          <w:sz w:val="24"/>
          <w:szCs w:val="24"/>
        </w:rPr>
      </w:pPr>
      <w:r w:rsidRPr="0040084E">
        <w:rPr>
          <w:color w:val="000000"/>
          <w:sz w:val="24"/>
          <w:szCs w:val="24"/>
        </w:rPr>
        <w:t xml:space="preserve">In an experiment to measure the specific latent heat of vaporisation of water, cold water was placed in a copper calorimeter. </w:t>
      </w:r>
    </w:p>
    <w:p w14:paraId="506321E1" w14:textId="77777777" w:rsidR="00E36821" w:rsidRPr="0040084E" w:rsidRDefault="00E36821" w:rsidP="00E36821">
      <w:pPr>
        <w:pStyle w:val="NoSpacing"/>
        <w:rPr>
          <w:color w:val="000000"/>
          <w:sz w:val="24"/>
          <w:szCs w:val="24"/>
        </w:rPr>
      </w:pPr>
      <w:r w:rsidRPr="0040084E">
        <w:rPr>
          <w:color w:val="000000"/>
          <w:sz w:val="24"/>
          <w:szCs w:val="24"/>
        </w:rPr>
        <w:t xml:space="preserve">Steam was passed into the cold water until a suitable rise in temperature was achieved. </w:t>
      </w:r>
    </w:p>
    <w:p w14:paraId="061797DF" w14:textId="77777777" w:rsidR="00E36821" w:rsidRPr="0040084E" w:rsidRDefault="00E36821" w:rsidP="00E36821">
      <w:pPr>
        <w:pStyle w:val="NoSpacing"/>
        <w:rPr>
          <w:color w:val="000000"/>
          <w:sz w:val="24"/>
          <w:szCs w:val="24"/>
        </w:rPr>
      </w:pPr>
      <w:r w:rsidRPr="0040084E">
        <w:rPr>
          <w:color w:val="000000"/>
          <w:sz w:val="24"/>
          <w:szCs w:val="24"/>
        </w:rPr>
        <w:t>The following results were obtained.</w:t>
      </w:r>
    </w:p>
    <w:p w14:paraId="522A0566" w14:textId="77777777" w:rsidR="00E36821" w:rsidRPr="0040084E" w:rsidRDefault="00E36821" w:rsidP="00E36821">
      <w:pPr>
        <w:pStyle w:val="NoSpacing"/>
        <w:rPr>
          <w:color w:val="000000"/>
          <w:sz w:val="24"/>
          <w:szCs w:val="24"/>
        </w:rPr>
      </w:pPr>
    </w:p>
    <w:p w14:paraId="311E0D85" w14:textId="77777777" w:rsidR="00E36821" w:rsidRPr="0040084E" w:rsidRDefault="00E36821" w:rsidP="00E36821">
      <w:pPr>
        <w:pStyle w:val="NoSpacing"/>
        <w:rPr>
          <w:color w:val="000000"/>
          <w:sz w:val="24"/>
          <w:szCs w:val="24"/>
        </w:rPr>
      </w:pPr>
      <w:r w:rsidRPr="0040084E">
        <w:rPr>
          <w:color w:val="000000"/>
          <w:sz w:val="24"/>
          <w:szCs w:val="24"/>
        </w:rPr>
        <w:t>Mass of the calorimeter........................... = 73.4 g</w:t>
      </w:r>
    </w:p>
    <w:p w14:paraId="68F97DA2" w14:textId="77777777" w:rsidR="00E36821" w:rsidRPr="0040084E" w:rsidRDefault="00E36821" w:rsidP="00E36821">
      <w:pPr>
        <w:pStyle w:val="NoSpacing"/>
        <w:rPr>
          <w:color w:val="000000"/>
          <w:sz w:val="24"/>
          <w:szCs w:val="24"/>
        </w:rPr>
      </w:pPr>
      <w:r w:rsidRPr="0040084E">
        <w:rPr>
          <w:color w:val="000000"/>
          <w:sz w:val="24"/>
          <w:szCs w:val="24"/>
        </w:rPr>
        <w:t>Mass of cold water .................................. = 67.5 g</w:t>
      </w:r>
    </w:p>
    <w:p w14:paraId="46559348" w14:textId="77777777" w:rsidR="00E36821" w:rsidRPr="0040084E" w:rsidRDefault="00E36821" w:rsidP="00E36821">
      <w:pPr>
        <w:pStyle w:val="NoSpacing"/>
        <w:rPr>
          <w:color w:val="000000"/>
          <w:sz w:val="24"/>
          <w:szCs w:val="24"/>
        </w:rPr>
      </w:pPr>
      <w:r w:rsidRPr="0040084E">
        <w:rPr>
          <w:color w:val="000000"/>
          <w:sz w:val="24"/>
          <w:szCs w:val="24"/>
        </w:rPr>
        <w:t>Initial temperature of water..................... = 10 °C</w:t>
      </w:r>
    </w:p>
    <w:p w14:paraId="5C000C6B" w14:textId="77777777" w:rsidR="00E36821" w:rsidRPr="0040084E" w:rsidRDefault="00E36821" w:rsidP="00E36821">
      <w:pPr>
        <w:pStyle w:val="NoSpacing"/>
        <w:rPr>
          <w:color w:val="000000"/>
          <w:sz w:val="24"/>
          <w:szCs w:val="24"/>
        </w:rPr>
      </w:pPr>
      <w:r w:rsidRPr="0040084E">
        <w:rPr>
          <w:color w:val="000000"/>
          <w:sz w:val="24"/>
          <w:szCs w:val="24"/>
        </w:rPr>
        <w:t>Temperature of the steam........................ = 100 °C</w:t>
      </w:r>
    </w:p>
    <w:p w14:paraId="08E947DB" w14:textId="77777777" w:rsidR="00E36821" w:rsidRPr="0040084E" w:rsidRDefault="00E36821" w:rsidP="00E36821">
      <w:pPr>
        <w:pStyle w:val="NoSpacing"/>
        <w:rPr>
          <w:color w:val="000000"/>
          <w:sz w:val="24"/>
          <w:szCs w:val="24"/>
        </w:rPr>
      </w:pPr>
      <w:r w:rsidRPr="0040084E">
        <w:rPr>
          <w:color w:val="000000"/>
          <w:sz w:val="24"/>
          <w:szCs w:val="24"/>
        </w:rPr>
        <w:t>Mass of steam added ............................... = 1.1 g</w:t>
      </w:r>
    </w:p>
    <w:p w14:paraId="78764E02" w14:textId="77777777" w:rsidR="00E36821" w:rsidRPr="0040084E" w:rsidRDefault="00E36821" w:rsidP="00E36821">
      <w:pPr>
        <w:pStyle w:val="NoSpacing"/>
        <w:rPr>
          <w:color w:val="000000"/>
          <w:sz w:val="24"/>
          <w:szCs w:val="24"/>
        </w:rPr>
      </w:pPr>
      <w:r w:rsidRPr="0040084E">
        <w:rPr>
          <w:color w:val="000000"/>
          <w:sz w:val="24"/>
          <w:szCs w:val="24"/>
        </w:rPr>
        <w:t>Final temperature of water ...................... = 19 °C</w:t>
      </w:r>
    </w:p>
    <w:p w14:paraId="6D9B9E6E" w14:textId="77777777" w:rsidR="00E36821" w:rsidRPr="0040084E" w:rsidRDefault="00E36821" w:rsidP="00E36821">
      <w:pPr>
        <w:pStyle w:val="NoSpacing"/>
        <w:rPr>
          <w:color w:val="000000"/>
          <w:sz w:val="24"/>
          <w:szCs w:val="24"/>
        </w:rPr>
      </w:pPr>
    </w:p>
    <w:p w14:paraId="0619DDF9" w14:textId="77777777" w:rsidR="00E36821" w:rsidRPr="0040084E" w:rsidRDefault="00E36821" w:rsidP="00E36821">
      <w:pPr>
        <w:pStyle w:val="NoSpacing"/>
        <w:numPr>
          <w:ilvl w:val="0"/>
          <w:numId w:val="20"/>
        </w:numPr>
        <w:rPr>
          <w:b/>
          <w:color w:val="000000"/>
          <w:sz w:val="24"/>
          <w:szCs w:val="24"/>
        </w:rPr>
      </w:pPr>
      <w:r w:rsidRPr="0040084E">
        <w:rPr>
          <w:b/>
          <w:color w:val="000000"/>
          <w:sz w:val="24"/>
          <w:szCs w:val="24"/>
        </w:rPr>
        <w:t>Describe how the mass of the steam was found.</w:t>
      </w:r>
    </w:p>
    <w:p w14:paraId="29653E40" w14:textId="77777777" w:rsidR="00E36821" w:rsidRPr="0040084E" w:rsidRDefault="00E36821" w:rsidP="00E36821">
      <w:pPr>
        <w:pStyle w:val="NoSpacing"/>
        <w:ind w:left="360"/>
        <w:rPr>
          <w:color w:val="000000"/>
          <w:spacing w:val="-4"/>
          <w:sz w:val="24"/>
          <w:szCs w:val="24"/>
        </w:rPr>
      </w:pPr>
      <w:r w:rsidRPr="0040084E">
        <w:rPr>
          <w:color w:val="000000"/>
          <w:spacing w:val="-4"/>
          <w:sz w:val="24"/>
          <w:szCs w:val="24"/>
        </w:rPr>
        <w:t>Final mass of (calorimeter + water + condensed steam) – Initial mass of (calorimeter + water)</w:t>
      </w:r>
    </w:p>
    <w:p w14:paraId="2C11D7D8" w14:textId="77777777" w:rsidR="00E36821" w:rsidRPr="0040084E" w:rsidRDefault="00E36821" w:rsidP="00E36821">
      <w:pPr>
        <w:pStyle w:val="NoSpacing"/>
        <w:numPr>
          <w:ilvl w:val="0"/>
          <w:numId w:val="20"/>
        </w:numPr>
        <w:rPr>
          <w:color w:val="000000"/>
          <w:sz w:val="24"/>
          <w:szCs w:val="24"/>
        </w:rPr>
      </w:pPr>
      <w:r w:rsidRPr="0040084E">
        <w:rPr>
          <w:color w:val="000000"/>
          <w:sz w:val="24"/>
          <w:szCs w:val="24"/>
        </w:rPr>
        <w:t xml:space="preserve">Using the data, calculate a value for the specific latent heat of vaporisation of water. </w:t>
      </w:r>
    </w:p>
    <w:p w14:paraId="439254F5" w14:textId="77777777" w:rsidR="00E36821" w:rsidRPr="0040084E" w:rsidRDefault="00E36821" w:rsidP="00E36821">
      <w:pPr>
        <w:pStyle w:val="NoSpacing"/>
        <w:ind w:left="360"/>
        <w:rPr>
          <w:color w:val="000000"/>
          <w:spacing w:val="-4"/>
          <w:sz w:val="24"/>
          <w:szCs w:val="24"/>
        </w:rPr>
      </w:pPr>
      <w:r w:rsidRPr="0040084E">
        <w:rPr>
          <w:color w:val="000000"/>
          <w:spacing w:val="-3"/>
          <w:sz w:val="24"/>
          <w:szCs w:val="24"/>
        </w:rPr>
        <w:t>(ml)</w:t>
      </w:r>
      <w:r w:rsidRPr="0040084E">
        <w:rPr>
          <w:color w:val="000000"/>
          <w:spacing w:val="-2"/>
          <w:sz w:val="24"/>
          <w:szCs w:val="24"/>
        </w:rPr>
        <w:t xml:space="preserve"> </w:t>
      </w:r>
      <w:r w:rsidRPr="0040084E">
        <w:rPr>
          <w:color w:val="000000"/>
          <w:spacing w:val="-2"/>
          <w:sz w:val="24"/>
          <w:szCs w:val="24"/>
          <w:vertAlign w:val="subscript"/>
        </w:rPr>
        <w:t>steam</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rPr>
        <w:t xml:space="preserve"> </w:t>
      </w:r>
      <w:r w:rsidRPr="0040084E">
        <w:rPr>
          <w:color w:val="000000"/>
          <w:spacing w:val="-2"/>
          <w:sz w:val="24"/>
          <w:szCs w:val="24"/>
          <w:vertAlign w:val="subscript"/>
        </w:rPr>
        <w:t>steam</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vertAlign w:val="subscript"/>
        </w:rPr>
        <w:t xml:space="preserve"> water</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rPr>
        <w:t xml:space="preserve"> </w:t>
      </w:r>
      <w:proofErr w:type="spellStart"/>
      <w:r w:rsidRPr="0040084E">
        <w:rPr>
          <w:color w:val="000000"/>
          <w:spacing w:val="-2"/>
          <w:sz w:val="24"/>
          <w:szCs w:val="24"/>
          <w:vertAlign w:val="subscript"/>
        </w:rPr>
        <w:t>cal</w:t>
      </w:r>
      <w:proofErr w:type="spellEnd"/>
      <w:r w:rsidRPr="0040084E">
        <w:rPr>
          <w:color w:val="000000"/>
          <w:spacing w:val="-2"/>
          <w:sz w:val="24"/>
          <w:szCs w:val="24"/>
        </w:rPr>
        <w:tab/>
      </w:r>
      <w:r w:rsidRPr="0040084E">
        <w:rPr>
          <w:color w:val="000000"/>
          <w:spacing w:val="-2"/>
          <w:sz w:val="24"/>
          <w:szCs w:val="24"/>
        </w:rPr>
        <w:tab/>
      </w:r>
    </w:p>
    <w:p w14:paraId="5FD20C86" w14:textId="77777777" w:rsidR="00E36821" w:rsidRPr="0040084E" w:rsidRDefault="00E36821" w:rsidP="00E36821">
      <w:pPr>
        <w:pStyle w:val="NoSpacing"/>
        <w:ind w:left="360"/>
        <w:rPr>
          <w:color w:val="000000"/>
          <w:spacing w:val="-4"/>
          <w:sz w:val="24"/>
          <w:szCs w:val="24"/>
        </w:rPr>
      </w:pPr>
      <w:r w:rsidRPr="0040084E">
        <w:rPr>
          <w:color w:val="000000"/>
          <w:spacing w:val="-3"/>
          <w:sz w:val="24"/>
          <w:szCs w:val="24"/>
        </w:rPr>
        <w:t>∆</w:t>
      </w:r>
      <w:proofErr w:type="spellStart"/>
      <w:r w:rsidRPr="0040084E">
        <w:rPr>
          <w:color w:val="000000"/>
          <w:spacing w:val="-3"/>
          <w:sz w:val="24"/>
          <w:szCs w:val="24"/>
        </w:rPr>
        <w:t>ϑ</w:t>
      </w:r>
      <w:r w:rsidRPr="0040084E">
        <w:rPr>
          <w:color w:val="000000"/>
          <w:spacing w:val="-3"/>
          <w:sz w:val="24"/>
          <w:szCs w:val="24"/>
          <w:vertAlign w:val="subscript"/>
        </w:rPr>
        <w:t>water</w:t>
      </w:r>
      <w:proofErr w:type="spellEnd"/>
      <w:r w:rsidRPr="0040084E">
        <w:rPr>
          <w:color w:val="000000"/>
          <w:spacing w:val="-3"/>
          <w:sz w:val="24"/>
          <w:szCs w:val="24"/>
        </w:rPr>
        <w:t xml:space="preserve"> = 9</w:t>
      </w:r>
      <w:r w:rsidRPr="0040084E">
        <w:rPr>
          <w:color w:val="000000"/>
          <w:spacing w:val="-3"/>
          <w:sz w:val="24"/>
          <w:szCs w:val="24"/>
          <w:vertAlign w:val="superscript"/>
        </w:rPr>
        <w:t>0</w:t>
      </w:r>
      <w:r w:rsidRPr="0040084E">
        <w:rPr>
          <w:color w:val="000000"/>
          <w:spacing w:val="-3"/>
          <w:sz w:val="24"/>
          <w:szCs w:val="24"/>
        </w:rPr>
        <w:t>C, ∆</w:t>
      </w:r>
      <w:proofErr w:type="spellStart"/>
      <w:r w:rsidRPr="0040084E">
        <w:rPr>
          <w:color w:val="000000"/>
          <w:spacing w:val="-3"/>
          <w:sz w:val="24"/>
          <w:szCs w:val="24"/>
        </w:rPr>
        <w:t>ϑ</w:t>
      </w:r>
      <w:r w:rsidRPr="0040084E">
        <w:rPr>
          <w:color w:val="000000"/>
          <w:spacing w:val="-2"/>
          <w:sz w:val="24"/>
          <w:szCs w:val="24"/>
          <w:vertAlign w:val="subscript"/>
        </w:rPr>
        <w:t>cal</w:t>
      </w:r>
      <w:proofErr w:type="spellEnd"/>
      <w:r w:rsidRPr="0040084E">
        <w:rPr>
          <w:color w:val="000000"/>
          <w:spacing w:val="-2"/>
          <w:sz w:val="24"/>
          <w:szCs w:val="24"/>
        </w:rPr>
        <w:t xml:space="preserve">= </w:t>
      </w:r>
      <w:r w:rsidRPr="0040084E">
        <w:rPr>
          <w:color w:val="000000"/>
          <w:spacing w:val="-3"/>
          <w:sz w:val="24"/>
          <w:szCs w:val="24"/>
        </w:rPr>
        <w:t>9</w:t>
      </w:r>
      <w:r w:rsidRPr="0040084E">
        <w:rPr>
          <w:color w:val="000000"/>
          <w:spacing w:val="-3"/>
          <w:sz w:val="24"/>
          <w:szCs w:val="24"/>
          <w:vertAlign w:val="superscript"/>
        </w:rPr>
        <w:t>0</w:t>
      </w:r>
      <w:r w:rsidRPr="0040084E">
        <w:rPr>
          <w:color w:val="000000"/>
          <w:spacing w:val="-3"/>
          <w:sz w:val="24"/>
          <w:szCs w:val="24"/>
        </w:rPr>
        <w:t>C</w:t>
      </w:r>
    </w:p>
    <w:p w14:paraId="18376280" w14:textId="77777777" w:rsidR="00E36821" w:rsidRPr="0040084E" w:rsidRDefault="00E36821" w:rsidP="00E36821">
      <w:pPr>
        <w:pStyle w:val="NoSpacing"/>
        <w:ind w:left="360"/>
        <w:rPr>
          <w:color w:val="000000"/>
          <w:spacing w:val="-4"/>
          <w:sz w:val="24"/>
          <w:szCs w:val="24"/>
        </w:rPr>
      </w:pPr>
      <w:r w:rsidRPr="0040084E">
        <w:rPr>
          <w:color w:val="000000"/>
          <w:spacing w:val="-3"/>
          <w:sz w:val="24"/>
          <w:szCs w:val="24"/>
        </w:rPr>
        <w:t>∆ϑ)</w:t>
      </w:r>
      <w:r w:rsidRPr="0040084E">
        <w:rPr>
          <w:color w:val="000000"/>
          <w:spacing w:val="-2"/>
          <w:sz w:val="24"/>
          <w:szCs w:val="24"/>
        </w:rPr>
        <w:t xml:space="preserve"> </w:t>
      </w:r>
      <w:proofErr w:type="gramStart"/>
      <w:r w:rsidRPr="0040084E">
        <w:rPr>
          <w:color w:val="000000"/>
          <w:spacing w:val="-2"/>
          <w:sz w:val="24"/>
          <w:szCs w:val="24"/>
          <w:vertAlign w:val="subscript"/>
        </w:rPr>
        <w:t>steam</w:t>
      </w:r>
      <w:r w:rsidRPr="0040084E">
        <w:rPr>
          <w:color w:val="000000"/>
          <w:spacing w:val="-3"/>
          <w:sz w:val="24"/>
          <w:szCs w:val="24"/>
        </w:rPr>
        <w:t xml:space="preserve">  =</w:t>
      </w:r>
      <w:proofErr w:type="gramEnd"/>
      <w:r w:rsidRPr="0040084E">
        <w:rPr>
          <w:color w:val="000000"/>
          <w:spacing w:val="-3"/>
          <w:sz w:val="24"/>
          <w:szCs w:val="24"/>
        </w:rPr>
        <w:t xml:space="preserve"> 81</w:t>
      </w:r>
      <w:r w:rsidRPr="0040084E">
        <w:rPr>
          <w:color w:val="000000"/>
          <w:spacing w:val="-3"/>
          <w:sz w:val="24"/>
          <w:szCs w:val="24"/>
          <w:vertAlign w:val="superscript"/>
        </w:rPr>
        <w:t>0</w:t>
      </w:r>
      <w:r w:rsidRPr="0040084E">
        <w:rPr>
          <w:color w:val="000000"/>
          <w:spacing w:val="-3"/>
          <w:sz w:val="24"/>
          <w:szCs w:val="24"/>
        </w:rPr>
        <w:t>C</w:t>
      </w:r>
    </w:p>
    <w:p w14:paraId="1FCA789B" w14:textId="77777777" w:rsidR="00E36821" w:rsidRPr="0040084E" w:rsidRDefault="00E36821" w:rsidP="00E36821">
      <w:pPr>
        <w:pStyle w:val="NoSpacing"/>
        <w:ind w:left="360"/>
        <w:rPr>
          <w:color w:val="000000"/>
          <w:spacing w:val="-4"/>
          <w:sz w:val="24"/>
          <w:szCs w:val="24"/>
        </w:rPr>
      </w:pPr>
      <w:r w:rsidRPr="0040084E">
        <w:rPr>
          <w:color w:val="000000"/>
          <w:spacing w:val="-3"/>
          <w:sz w:val="24"/>
          <w:szCs w:val="24"/>
        </w:rPr>
        <w:t>Answer = 2.2 × 10</w:t>
      </w:r>
      <w:r w:rsidRPr="0040084E">
        <w:rPr>
          <w:color w:val="000000"/>
          <w:spacing w:val="-3"/>
          <w:sz w:val="24"/>
          <w:szCs w:val="24"/>
          <w:vertAlign w:val="superscript"/>
        </w:rPr>
        <w:t>6</w:t>
      </w:r>
      <w:r w:rsidRPr="0040084E">
        <w:rPr>
          <w:color w:val="000000"/>
          <w:spacing w:val="-3"/>
          <w:sz w:val="24"/>
          <w:szCs w:val="24"/>
        </w:rPr>
        <w:t xml:space="preserve"> J </w:t>
      </w:r>
      <w:proofErr w:type="gramStart"/>
      <w:r w:rsidRPr="0040084E">
        <w:rPr>
          <w:color w:val="000000"/>
          <w:spacing w:val="-3"/>
          <w:sz w:val="24"/>
          <w:szCs w:val="24"/>
        </w:rPr>
        <w:t>kg</w:t>
      </w:r>
      <w:r w:rsidRPr="0040084E">
        <w:rPr>
          <w:color w:val="000000"/>
          <w:spacing w:val="-3"/>
          <w:sz w:val="24"/>
          <w:szCs w:val="24"/>
          <w:vertAlign w:val="superscript"/>
        </w:rPr>
        <w:t>-1</w:t>
      </w:r>
      <w:proofErr w:type="gramEnd"/>
    </w:p>
    <w:p w14:paraId="35819D50" w14:textId="77777777" w:rsidR="00E36821" w:rsidRPr="0040084E" w:rsidRDefault="00E36821" w:rsidP="00E36821">
      <w:pPr>
        <w:pStyle w:val="NoSpacing"/>
        <w:numPr>
          <w:ilvl w:val="0"/>
          <w:numId w:val="20"/>
        </w:numPr>
        <w:rPr>
          <w:b/>
          <w:color w:val="000000"/>
          <w:sz w:val="24"/>
          <w:szCs w:val="24"/>
        </w:rPr>
      </w:pPr>
      <w:r w:rsidRPr="0040084E">
        <w:rPr>
          <w:b/>
          <w:color w:val="000000"/>
          <w:sz w:val="24"/>
          <w:szCs w:val="24"/>
        </w:rPr>
        <w:t xml:space="preserve">Why is the rise in temperature the least accurate value? </w:t>
      </w:r>
    </w:p>
    <w:p w14:paraId="487CD915" w14:textId="77777777" w:rsidR="00E36821" w:rsidRPr="0040084E" w:rsidRDefault="00E36821" w:rsidP="00E36821">
      <w:pPr>
        <w:pStyle w:val="NoSpacing"/>
        <w:ind w:left="360"/>
        <w:rPr>
          <w:color w:val="000000"/>
          <w:sz w:val="24"/>
          <w:szCs w:val="24"/>
        </w:rPr>
      </w:pPr>
      <w:r w:rsidRPr="0040084E">
        <w:rPr>
          <w:color w:val="000000"/>
          <w:spacing w:val="-4"/>
          <w:sz w:val="24"/>
          <w:szCs w:val="24"/>
        </w:rPr>
        <w:t>Read only to one significant figure {the concept of significant figures is not on the syllabus and shouldn’t have got asked. It hasn’t appeared since.]</w:t>
      </w:r>
    </w:p>
    <w:p w14:paraId="78A0DE5B" w14:textId="77777777" w:rsidR="00E36821" w:rsidRPr="0040084E" w:rsidRDefault="00E36821" w:rsidP="00E36821">
      <w:pPr>
        <w:pStyle w:val="NoSpacing"/>
        <w:numPr>
          <w:ilvl w:val="0"/>
          <w:numId w:val="20"/>
        </w:numPr>
        <w:rPr>
          <w:b/>
          <w:color w:val="000000"/>
          <w:sz w:val="24"/>
          <w:szCs w:val="24"/>
        </w:rPr>
      </w:pPr>
      <w:r w:rsidRPr="0040084E">
        <w:rPr>
          <w:b/>
          <w:color w:val="000000"/>
          <w:sz w:val="24"/>
          <w:szCs w:val="24"/>
        </w:rPr>
        <w:t xml:space="preserve">Give two ways of improving the accuracy of this value. </w:t>
      </w:r>
    </w:p>
    <w:p w14:paraId="4E7F4032" w14:textId="77777777" w:rsidR="00E36821" w:rsidRPr="0040084E" w:rsidRDefault="00E36821" w:rsidP="00E36821">
      <w:pPr>
        <w:widowControl w:val="0"/>
        <w:tabs>
          <w:tab w:val="left" w:pos="9719"/>
        </w:tabs>
        <w:autoSpaceDE w:val="0"/>
        <w:autoSpaceDN w:val="0"/>
        <w:adjustRightInd w:val="0"/>
        <w:spacing w:line="322" w:lineRule="exact"/>
        <w:ind w:left="360"/>
        <w:rPr>
          <w:color w:val="000000"/>
          <w:spacing w:val="-4"/>
        </w:rPr>
      </w:pPr>
      <w:r w:rsidRPr="0040084E">
        <w:rPr>
          <w:color w:val="000000"/>
          <w:spacing w:val="-4"/>
        </w:rPr>
        <w:t xml:space="preserve">Use a digital thermometer, use </w:t>
      </w:r>
      <w:r w:rsidRPr="0040084E">
        <w:rPr>
          <w:color w:val="000000"/>
          <w:spacing w:val="-6"/>
        </w:rPr>
        <w:t xml:space="preserve">more steam, use less water, insulation, cover, stirring, steam </w:t>
      </w:r>
      <w:proofErr w:type="gramStart"/>
      <w:r w:rsidRPr="0040084E">
        <w:rPr>
          <w:color w:val="000000"/>
          <w:spacing w:val="-6"/>
        </w:rPr>
        <w:t>trap</w:t>
      </w:r>
      <w:proofErr w:type="gramEnd"/>
      <w:r w:rsidRPr="0040084E">
        <w:rPr>
          <w:color w:val="000000"/>
          <w:spacing w:val="-6"/>
        </w:rPr>
        <w:t xml:space="preserve"> </w:t>
      </w:r>
    </w:p>
    <w:p w14:paraId="02CE90D0" w14:textId="77777777" w:rsidR="00E36821" w:rsidRPr="0040084E" w:rsidRDefault="00E36821" w:rsidP="00E36821">
      <w:pPr>
        <w:pStyle w:val="NoSpacing"/>
        <w:rPr>
          <w:iCs/>
          <w:color w:val="000000"/>
          <w:sz w:val="24"/>
          <w:szCs w:val="24"/>
        </w:rPr>
      </w:pPr>
    </w:p>
    <w:p w14:paraId="49963C73" w14:textId="77777777" w:rsidR="00E36821" w:rsidRDefault="00E36821" w:rsidP="00E36821">
      <w:pPr>
        <w:rPr>
          <w:rFonts w:eastAsia="Calibri"/>
          <w:b/>
          <w:bCs/>
          <w:color w:val="000000"/>
          <w:lang w:val="en-IE"/>
        </w:rPr>
      </w:pPr>
      <w:r>
        <w:rPr>
          <w:b/>
          <w:bCs/>
          <w:color w:val="000000"/>
        </w:rPr>
        <w:br w:type="page"/>
      </w:r>
    </w:p>
    <w:p w14:paraId="2399ED29" w14:textId="77777777" w:rsidR="00E36821" w:rsidRPr="0040084E" w:rsidRDefault="00E36821" w:rsidP="00E36821">
      <w:pPr>
        <w:pStyle w:val="NoSpacing"/>
        <w:rPr>
          <w:b/>
          <w:bCs/>
          <w:color w:val="000000"/>
          <w:sz w:val="24"/>
          <w:szCs w:val="24"/>
        </w:rPr>
      </w:pPr>
      <w:r w:rsidRPr="0040084E">
        <w:rPr>
          <w:b/>
          <w:bCs/>
          <w:color w:val="000000"/>
          <w:sz w:val="24"/>
          <w:szCs w:val="24"/>
        </w:rPr>
        <w:lastRenderedPageBreak/>
        <w:t>2003 Question 3</w:t>
      </w:r>
    </w:p>
    <w:p w14:paraId="632BFF28" w14:textId="77777777" w:rsidR="00E36821" w:rsidRPr="0040084E" w:rsidRDefault="00E36821" w:rsidP="00E36821">
      <w:pPr>
        <w:pStyle w:val="NoSpacing"/>
        <w:rPr>
          <w:color w:val="000000"/>
          <w:sz w:val="24"/>
          <w:szCs w:val="24"/>
        </w:rPr>
      </w:pPr>
      <w:r w:rsidRPr="0040084E">
        <w:rPr>
          <w:color w:val="000000"/>
          <w:sz w:val="24"/>
          <w:szCs w:val="24"/>
        </w:rPr>
        <w:t>The following is part of a student’s report of an experiment to measure the focal length of a converging lens.</w:t>
      </w:r>
    </w:p>
    <w:p w14:paraId="29E88364" w14:textId="77777777" w:rsidR="00E36821" w:rsidRPr="0040084E" w:rsidRDefault="00E36821" w:rsidP="00E36821">
      <w:pPr>
        <w:pStyle w:val="NoSpacing"/>
        <w:rPr>
          <w:color w:val="000000"/>
          <w:sz w:val="24"/>
          <w:szCs w:val="24"/>
        </w:rPr>
      </w:pPr>
      <w:r w:rsidRPr="0040084E">
        <w:rPr>
          <w:color w:val="000000"/>
          <w:sz w:val="24"/>
          <w:szCs w:val="24"/>
        </w:rPr>
        <w:t xml:space="preserve">“I found the approximate focal length of the lens to be 15 cm. </w:t>
      </w:r>
    </w:p>
    <w:p w14:paraId="58054F58" w14:textId="77777777" w:rsidR="00E36821" w:rsidRPr="0040084E" w:rsidRDefault="00E36821" w:rsidP="00E36821">
      <w:pPr>
        <w:pStyle w:val="NoSpacing"/>
        <w:rPr>
          <w:color w:val="000000"/>
          <w:sz w:val="24"/>
          <w:szCs w:val="24"/>
        </w:rPr>
      </w:pPr>
      <w:r w:rsidRPr="0040084E">
        <w:rPr>
          <w:color w:val="000000"/>
          <w:sz w:val="24"/>
          <w:szCs w:val="24"/>
        </w:rPr>
        <w:t>I then placed an object at different positions in front of the lens so that a real image was formed in each case.”</w:t>
      </w:r>
    </w:p>
    <w:p w14:paraId="5EC1CFC3" w14:textId="77777777" w:rsidR="00E36821" w:rsidRPr="0040084E" w:rsidRDefault="00E36821" w:rsidP="00E36821">
      <w:pPr>
        <w:pStyle w:val="NoSpacing"/>
        <w:rPr>
          <w:color w:val="000000"/>
          <w:sz w:val="24"/>
          <w:szCs w:val="24"/>
        </w:rPr>
      </w:pPr>
      <w:r w:rsidRPr="0040084E">
        <w:rPr>
          <w:color w:val="000000"/>
          <w:sz w:val="24"/>
          <w:szCs w:val="24"/>
        </w:rPr>
        <w:t xml:space="preserve">The table shows the measurements recorded by the student for the object distance </w:t>
      </w:r>
      <w:r w:rsidRPr="0040084E">
        <w:rPr>
          <w:i/>
          <w:iCs/>
          <w:color w:val="000000"/>
          <w:sz w:val="24"/>
          <w:szCs w:val="24"/>
        </w:rPr>
        <w:t xml:space="preserve">u </w:t>
      </w:r>
      <w:r w:rsidRPr="0040084E">
        <w:rPr>
          <w:color w:val="000000"/>
          <w:sz w:val="24"/>
          <w:szCs w:val="24"/>
        </w:rPr>
        <w:t xml:space="preserve">and the image distance </w:t>
      </w:r>
      <w:r w:rsidRPr="0040084E">
        <w:rPr>
          <w:i/>
          <w:iCs/>
          <w:color w:val="000000"/>
          <w:sz w:val="24"/>
          <w:szCs w:val="24"/>
        </w:rPr>
        <w:t>v</w:t>
      </w:r>
      <w:r w:rsidRPr="0040084E">
        <w:rPr>
          <w:color w:val="00000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42"/>
        <w:gridCol w:w="642"/>
        <w:gridCol w:w="642"/>
        <w:gridCol w:w="642"/>
      </w:tblGrid>
      <w:tr w:rsidR="00E36821" w:rsidRPr="0040084E" w14:paraId="05338F8B" w14:textId="77777777" w:rsidTr="00585FC2">
        <w:trPr>
          <w:jc w:val="center"/>
        </w:trPr>
        <w:tc>
          <w:tcPr>
            <w:tcW w:w="0" w:type="auto"/>
          </w:tcPr>
          <w:p w14:paraId="4C4C6227" w14:textId="77777777" w:rsidR="00E36821" w:rsidRPr="0040084E" w:rsidRDefault="00E36821" w:rsidP="00585FC2">
            <w:pPr>
              <w:pStyle w:val="NoSpacing"/>
              <w:rPr>
                <w:color w:val="000000"/>
                <w:sz w:val="24"/>
                <w:szCs w:val="24"/>
              </w:rPr>
            </w:pPr>
            <w:r w:rsidRPr="0040084E">
              <w:rPr>
                <w:i/>
                <w:iCs/>
                <w:color w:val="000000"/>
                <w:sz w:val="24"/>
                <w:szCs w:val="24"/>
              </w:rPr>
              <w:t>u</w:t>
            </w:r>
            <w:r w:rsidRPr="0040084E">
              <w:rPr>
                <w:color w:val="000000"/>
                <w:sz w:val="24"/>
                <w:szCs w:val="24"/>
              </w:rPr>
              <w:t>/cm</w:t>
            </w:r>
          </w:p>
        </w:tc>
        <w:tc>
          <w:tcPr>
            <w:tcW w:w="0" w:type="auto"/>
          </w:tcPr>
          <w:p w14:paraId="295E44BE" w14:textId="77777777" w:rsidR="00E36821" w:rsidRPr="0040084E" w:rsidRDefault="00E36821" w:rsidP="00585FC2">
            <w:pPr>
              <w:pStyle w:val="NoSpacing"/>
              <w:rPr>
                <w:color w:val="000000"/>
                <w:sz w:val="24"/>
                <w:szCs w:val="24"/>
              </w:rPr>
            </w:pPr>
            <w:r w:rsidRPr="0040084E">
              <w:rPr>
                <w:color w:val="000000"/>
                <w:sz w:val="24"/>
                <w:szCs w:val="24"/>
              </w:rPr>
              <w:t>20.0</w:t>
            </w:r>
          </w:p>
        </w:tc>
        <w:tc>
          <w:tcPr>
            <w:tcW w:w="0" w:type="auto"/>
          </w:tcPr>
          <w:p w14:paraId="207FE6F2" w14:textId="77777777" w:rsidR="00E36821" w:rsidRPr="0040084E" w:rsidRDefault="00E36821" w:rsidP="00585FC2">
            <w:pPr>
              <w:pStyle w:val="NoSpacing"/>
              <w:rPr>
                <w:color w:val="000000"/>
                <w:sz w:val="24"/>
                <w:szCs w:val="24"/>
              </w:rPr>
            </w:pPr>
            <w:r w:rsidRPr="0040084E">
              <w:rPr>
                <w:color w:val="000000"/>
                <w:sz w:val="24"/>
                <w:szCs w:val="24"/>
              </w:rPr>
              <w:t>25.0</w:t>
            </w:r>
          </w:p>
        </w:tc>
        <w:tc>
          <w:tcPr>
            <w:tcW w:w="0" w:type="auto"/>
          </w:tcPr>
          <w:p w14:paraId="65CB950C" w14:textId="77777777" w:rsidR="00E36821" w:rsidRPr="0040084E" w:rsidRDefault="00E36821" w:rsidP="00585FC2">
            <w:pPr>
              <w:pStyle w:val="NoSpacing"/>
              <w:rPr>
                <w:color w:val="000000"/>
                <w:sz w:val="24"/>
                <w:szCs w:val="24"/>
              </w:rPr>
            </w:pPr>
            <w:r w:rsidRPr="0040084E">
              <w:rPr>
                <w:color w:val="000000"/>
                <w:sz w:val="24"/>
                <w:szCs w:val="24"/>
              </w:rPr>
              <w:t>35.0</w:t>
            </w:r>
          </w:p>
        </w:tc>
        <w:tc>
          <w:tcPr>
            <w:tcW w:w="0" w:type="auto"/>
          </w:tcPr>
          <w:p w14:paraId="4E21E3F8" w14:textId="77777777" w:rsidR="00E36821" w:rsidRPr="0040084E" w:rsidRDefault="00E36821" w:rsidP="00585FC2">
            <w:pPr>
              <w:pStyle w:val="NoSpacing"/>
              <w:rPr>
                <w:color w:val="000000"/>
                <w:sz w:val="24"/>
                <w:szCs w:val="24"/>
              </w:rPr>
            </w:pPr>
            <w:r w:rsidRPr="0040084E">
              <w:rPr>
                <w:color w:val="000000"/>
                <w:sz w:val="24"/>
                <w:szCs w:val="24"/>
              </w:rPr>
              <w:t>45.0</w:t>
            </w:r>
          </w:p>
        </w:tc>
      </w:tr>
      <w:tr w:rsidR="00E36821" w:rsidRPr="0040084E" w14:paraId="0B31A424" w14:textId="77777777" w:rsidTr="00585FC2">
        <w:trPr>
          <w:jc w:val="center"/>
        </w:trPr>
        <w:tc>
          <w:tcPr>
            <w:tcW w:w="0" w:type="auto"/>
          </w:tcPr>
          <w:p w14:paraId="261670EF" w14:textId="77777777" w:rsidR="00E36821" w:rsidRPr="0040084E" w:rsidRDefault="00E36821" w:rsidP="00585FC2">
            <w:pPr>
              <w:pStyle w:val="NoSpacing"/>
              <w:rPr>
                <w:color w:val="000000"/>
                <w:sz w:val="24"/>
                <w:szCs w:val="24"/>
              </w:rPr>
            </w:pPr>
            <w:r w:rsidRPr="0040084E">
              <w:rPr>
                <w:i/>
                <w:iCs/>
                <w:color w:val="000000"/>
                <w:sz w:val="24"/>
                <w:szCs w:val="24"/>
              </w:rPr>
              <w:t>v</w:t>
            </w:r>
            <w:r w:rsidRPr="0040084E">
              <w:rPr>
                <w:color w:val="000000"/>
                <w:sz w:val="24"/>
                <w:szCs w:val="24"/>
              </w:rPr>
              <w:t>/cm</w:t>
            </w:r>
          </w:p>
        </w:tc>
        <w:tc>
          <w:tcPr>
            <w:tcW w:w="0" w:type="auto"/>
          </w:tcPr>
          <w:p w14:paraId="45F74575" w14:textId="77777777" w:rsidR="00E36821" w:rsidRPr="0040084E" w:rsidRDefault="00E36821" w:rsidP="00585FC2">
            <w:pPr>
              <w:pStyle w:val="NoSpacing"/>
              <w:rPr>
                <w:color w:val="000000"/>
                <w:sz w:val="24"/>
                <w:szCs w:val="24"/>
              </w:rPr>
            </w:pPr>
            <w:r w:rsidRPr="0040084E">
              <w:rPr>
                <w:color w:val="000000"/>
                <w:sz w:val="24"/>
                <w:szCs w:val="24"/>
              </w:rPr>
              <w:t>66.4</w:t>
            </w:r>
          </w:p>
        </w:tc>
        <w:tc>
          <w:tcPr>
            <w:tcW w:w="0" w:type="auto"/>
          </w:tcPr>
          <w:p w14:paraId="3A308208" w14:textId="77777777" w:rsidR="00E36821" w:rsidRPr="0040084E" w:rsidRDefault="00E36821" w:rsidP="00585FC2">
            <w:pPr>
              <w:pStyle w:val="NoSpacing"/>
              <w:rPr>
                <w:color w:val="000000"/>
                <w:sz w:val="24"/>
                <w:szCs w:val="24"/>
              </w:rPr>
            </w:pPr>
            <w:r w:rsidRPr="0040084E">
              <w:rPr>
                <w:color w:val="000000"/>
                <w:sz w:val="24"/>
                <w:szCs w:val="24"/>
              </w:rPr>
              <w:t>40.6</w:t>
            </w:r>
          </w:p>
        </w:tc>
        <w:tc>
          <w:tcPr>
            <w:tcW w:w="0" w:type="auto"/>
          </w:tcPr>
          <w:p w14:paraId="71F92F4A" w14:textId="77777777" w:rsidR="00E36821" w:rsidRPr="0040084E" w:rsidRDefault="00E36821" w:rsidP="00585FC2">
            <w:pPr>
              <w:pStyle w:val="NoSpacing"/>
              <w:rPr>
                <w:color w:val="000000"/>
                <w:sz w:val="24"/>
                <w:szCs w:val="24"/>
              </w:rPr>
            </w:pPr>
            <w:r w:rsidRPr="0040084E">
              <w:rPr>
                <w:color w:val="000000"/>
                <w:sz w:val="24"/>
                <w:szCs w:val="24"/>
              </w:rPr>
              <w:t>27.6</w:t>
            </w:r>
          </w:p>
        </w:tc>
        <w:tc>
          <w:tcPr>
            <w:tcW w:w="0" w:type="auto"/>
          </w:tcPr>
          <w:p w14:paraId="7F982789" w14:textId="77777777" w:rsidR="00E36821" w:rsidRPr="0040084E" w:rsidRDefault="00E36821" w:rsidP="00585FC2">
            <w:pPr>
              <w:pStyle w:val="NoSpacing"/>
              <w:rPr>
                <w:color w:val="000000"/>
                <w:sz w:val="24"/>
                <w:szCs w:val="24"/>
              </w:rPr>
            </w:pPr>
            <w:r w:rsidRPr="0040084E">
              <w:rPr>
                <w:color w:val="000000"/>
                <w:sz w:val="24"/>
                <w:szCs w:val="24"/>
              </w:rPr>
              <w:t>23.2</w:t>
            </w:r>
          </w:p>
        </w:tc>
      </w:tr>
    </w:tbl>
    <w:p w14:paraId="0A72A5D0" w14:textId="77777777" w:rsidR="00E36821" w:rsidRPr="0040084E" w:rsidRDefault="00E36821" w:rsidP="00E36821">
      <w:pPr>
        <w:pStyle w:val="NoSpacing"/>
        <w:rPr>
          <w:color w:val="000000"/>
          <w:sz w:val="24"/>
          <w:szCs w:val="24"/>
        </w:rPr>
      </w:pPr>
    </w:p>
    <w:p w14:paraId="6B4FE0E5" w14:textId="77777777" w:rsidR="00E36821" w:rsidRPr="0040084E" w:rsidRDefault="00E36821" w:rsidP="00E36821">
      <w:pPr>
        <w:pStyle w:val="NoSpacing"/>
        <w:numPr>
          <w:ilvl w:val="0"/>
          <w:numId w:val="21"/>
        </w:numPr>
        <w:rPr>
          <w:b/>
          <w:color w:val="000000"/>
          <w:sz w:val="24"/>
          <w:szCs w:val="24"/>
        </w:rPr>
      </w:pPr>
      <w:r w:rsidRPr="0040084E">
        <w:rPr>
          <w:b/>
          <w:color w:val="000000"/>
          <w:sz w:val="24"/>
          <w:szCs w:val="24"/>
        </w:rPr>
        <w:t xml:space="preserve">How did the student find an approximate value for the focal length of the lens? </w:t>
      </w:r>
    </w:p>
    <w:p w14:paraId="7273A434" w14:textId="77777777" w:rsidR="00E36821" w:rsidRPr="0040084E" w:rsidRDefault="00E36821" w:rsidP="00E36821">
      <w:pPr>
        <w:pStyle w:val="NoSpacing"/>
        <w:ind w:left="360"/>
        <w:rPr>
          <w:color w:val="000000"/>
          <w:spacing w:val="-4"/>
          <w:sz w:val="24"/>
          <w:szCs w:val="24"/>
        </w:rPr>
      </w:pPr>
      <w:r w:rsidRPr="0040084E">
        <w:rPr>
          <w:noProof/>
          <w:color w:val="000000"/>
          <w:sz w:val="24"/>
          <w:szCs w:val="24"/>
          <w:lang w:eastAsia="en-IE"/>
        </w:rPr>
        <w:drawing>
          <wp:anchor distT="0" distB="0" distL="114300" distR="114300" simplePos="0" relativeHeight="251683840" behindDoc="0" locked="0" layoutInCell="1" allowOverlap="1" wp14:anchorId="2B475942" wp14:editId="6B37F6CA">
            <wp:simplePos x="0" y="0"/>
            <wp:positionH relativeFrom="column">
              <wp:posOffset>4679315</wp:posOffset>
            </wp:positionH>
            <wp:positionV relativeFrom="paragraph">
              <wp:posOffset>22860</wp:posOffset>
            </wp:positionV>
            <wp:extent cx="2059305" cy="888365"/>
            <wp:effectExtent l="0" t="0" r="0"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30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4E">
        <w:rPr>
          <w:color w:val="000000"/>
          <w:spacing w:val="-4"/>
          <w:sz w:val="24"/>
          <w:szCs w:val="24"/>
        </w:rPr>
        <w:t>Focus the image of a distant object on a screen.</w:t>
      </w:r>
    </w:p>
    <w:p w14:paraId="596F5833" w14:textId="77777777" w:rsidR="00E36821" w:rsidRPr="0040084E" w:rsidRDefault="00E36821" w:rsidP="00E36821">
      <w:pPr>
        <w:pStyle w:val="NoSpacing"/>
        <w:ind w:left="360"/>
        <w:rPr>
          <w:color w:val="000000"/>
          <w:spacing w:val="-4"/>
          <w:sz w:val="24"/>
          <w:szCs w:val="24"/>
        </w:rPr>
      </w:pPr>
      <w:r w:rsidRPr="0040084E">
        <w:rPr>
          <w:color w:val="000000"/>
          <w:spacing w:val="-4"/>
          <w:sz w:val="24"/>
          <w:szCs w:val="24"/>
        </w:rPr>
        <w:t>The distance from the lens to screen corresponds to the focal length.</w:t>
      </w:r>
    </w:p>
    <w:p w14:paraId="1F97795E" w14:textId="77777777" w:rsidR="00E36821" w:rsidRPr="0040084E" w:rsidRDefault="00E36821" w:rsidP="00E36821">
      <w:pPr>
        <w:pStyle w:val="NoSpacing"/>
        <w:numPr>
          <w:ilvl w:val="0"/>
          <w:numId w:val="21"/>
        </w:numPr>
        <w:rPr>
          <w:b/>
          <w:color w:val="000000"/>
          <w:sz w:val="24"/>
          <w:szCs w:val="24"/>
        </w:rPr>
      </w:pPr>
      <w:r w:rsidRPr="0040084E">
        <w:rPr>
          <w:b/>
          <w:color w:val="000000"/>
          <w:sz w:val="24"/>
          <w:szCs w:val="24"/>
        </w:rPr>
        <w:t xml:space="preserve">Describe, with the aid of a labelled diagram, how the student found the position of the image. </w:t>
      </w:r>
    </w:p>
    <w:p w14:paraId="1117C0A7" w14:textId="77777777" w:rsidR="00E36821" w:rsidRPr="0040084E" w:rsidRDefault="00E36821" w:rsidP="00E36821">
      <w:pPr>
        <w:pStyle w:val="NoSpacing"/>
        <w:ind w:left="360"/>
        <w:rPr>
          <w:color w:val="000000"/>
          <w:spacing w:val="-4"/>
          <w:sz w:val="24"/>
          <w:szCs w:val="24"/>
        </w:rPr>
      </w:pPr>
      <w:r w:rsidRPr="0040084E">
        <w:rPr>
          <w:color w:val="000000"/>
          <w:spacing w:val="-4"/>
          <w:sz w:val="24"/>
          <w:szCs w:val="24"/>
        </w:rPr>
        <w:t>Set up as shown.</w:t>
      </w:r>
    </w:p>
    <w:p w14:paraId="57466E4E" w14:textId="77777777" w:rsidR="00E36821" w:rsidRPr="0040084E" w:rsidRDefault="00E36821" w:rsidP="00E36821">
      <w:pPr>
        <w:pStyle w:val="NoSpacing"/>
        <w:ind w:left="360"/>
        <w:rPr>
          <w:color w:val="000000"/>
          <w:spacing w:val="-4"/>
          <w:sz w:val="24"/>
          <w:szCs w:val="24"/>
        </w:rPr>
      </w:pPr>
      <w:r w:rsidRPr="0040084E">
        <w:rPr>
          <w:color w:val="000000"/>
          <w:spacing w:val="-4"/>
          <w:sz w:val="24"/>
          <w:szCs w:val="24"/>
        </w:rPr>
        <w:t>Adjust the position of the screen until a sharp image is seen.</w:t>
      </w:r>
    </w:p>
    <w:p w14:paraId="4402838C" w14:textId="77777777" w:rsidR="00E36821" w:rsidRPr="0040084E" w:rsidRDefault="00E36821" w:rsidP="00E36821">
      <w:pPr>
        <w:pStyle w:val="NoSpacing"/>
        <w:numPr>
          <w:ilvl w:val="0"/>
          <w:numId w:val="21"/>
        </w:numPr>
        <w:rPr>
          <w:b/>
          <w:color w:val="000000"/>
          <w:sz w:val="24"/>
          <w:szCs w:val="24"/>
        </w:rPr>
      </w:pPr>
      <w:r w:rsidRPr="0040084E">
        <w:rPr>
          <w:b/>
          <w:color w:val="000000"/>
          <w:sz w:val="24"/>
          <w:szCs w:val="24"/>
        </w:rPr>
        <w:t xml:space="preserve">Using the data in the table, find an average value for the focal length of the lens. </w:t>
      </w:r>
    </w:p>
    <w:tbl>
      <w:tblPr>
        <w:tblpPr w:leftFromText="180" w:rightFromText="180" w:vertAnchor="text" w:horzAnchor="margin" w:tblpXSpec="center"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642"/>
        <w:gridCol w:w="642"/>
        <w:gridCol w:w="642"/>
        <w:gridCol w:w="642"/>
      </w:tblGrid>
      <w:tr w:rsidR="00E36821" w:rsidRPr="0040084E" w14:paraId="5C862D5A" w14:textId="77777777" w:rsidTr="00585FC2">
        <w:tc>
          <w:tcPr>
            <w:tcW w:w="0" w:type="auto"/>
          </w:tcPr>
          <w:p w14:paraId="2F7D6A33" w14:textId="77777777" w:rsidR="00E36821" w:rsidRPr="0040084E" w:rsidRDefault="00E36821" w:rsidP="00585FC2">
            <w:pPr>
              <w:pStyle w:val="NoSpacing"/>
              <w:rPr>
                <w:color w:val="000000"/>
                <w:sz w:val="24"/>
                <w:szCs w:val="24"/>
              </w:rPr>
            </w:pPr>
            <w:r w:rsidRPr="0040084E">
              <w:rPr>
                <w:i/>
                <w:iCs/>
                <w:color w:val="000000"/>
                <w:sz w:val="24"/>
                <w:szCs w:val="24"/>
              </w:rPr>
              <w:t>u</w:t>
            </w:r>
            <w:r w:rsidRPr="0040084E">
              <w:rPr>
                <w:color w:val="000000"/>
                <w:sz w:val="24"/>
                <w:szCs w:val="24"/>
              </w:rPr>
              <w:t>/cm</w:t>
            </w:r>
          </w:p>
        </w:tc>
        <w:tc>
          <w:tcPr>
            <w:tcW w:w="0" w:type="auto"/>
          </w:tcPr>
          <w:p w14:paraId="79600648" w14:textId="77777777" w:rsidR="00E36821" w:rsidRPr="0040084E" w:rsidRDefault="00E36821" w:rsidP="00585FC2">
            <w:pPr>
              <w:pStyle w:val="NoSpacing"/>
              <w:rPr>
                <w:color w:val="000000"/>
                <w:sz w:val="24"/>
                <w:szCs w:val="24"/>
              </w:rPr>
            </w:pPr>
            <w:r w:rsidRPr="0040084E">
              <w:rPr>
                <w:color w:val="000000"/>
                <w:sz w:val="24"/>
                <w:szCs w:val="24"/>
              </w:rPr>
              <w:t>20.0</w:t>
            </w:r>
          </w:p>
        </w:tc>
        <w:tc>
          <w:tcPr>
            <w:tcW w:w="0" w:type="auto"/>
          </w:tcPr>
          <w:p w14:paraId="73DDFD9A" w14:textId="77777777" w:rsidR="00E36821" w:rsidRPr="0040084E" w:rsidRDefault="00E36821" w:rsidP="00585FC2">
            <w:pPr>
              <w:pStyle w:val="NoSpacing"/>
              <w:rPr>
                <w:color w:val="000000"/>
                <w:sz w:val="24"/>
                <w:szCs w:val="24"/>
              </w:rPr>
            </w:pPr>
            <w:r w:rsidRPr="0040084E">
              <w:rPr>
                <w:color w:val="000000"/>
                <w:sz w:val="24"/>
                <w:szCs w:val="24"/>
              </w:rPr>
              <w:t>25.0</w:t>
            </w:r>
          </w:p>
        </w:tc>
        <w:tc>
          <w:tcPr>
            <w:tcW w:w="0" w:type="auto"/>
          </w:tcPr>
          <w:p w14:paraId="2656EA1E" w14:textId="77777777" w:rsidR="00E36821" w:rsidRPr="0040084E" w:rsidRDefault="00E36821" w:rsidP="00585FC2">
            <w:pPr>
              <w:pStyle w:val="NoSpacing"/>
              <w:rPr>
                <w:color w:val="000000"/>
                <w:sz w:val="24"/>
                <w:szCs w:val="24"/>
              </w:rPr>
            </w:pPr>
            <w:r w:rsidRPr="0040084E">
              <w:rPr>
                <w:color w:val="000000"/>
                <w:sz w:val="24"/>
                <w:szCs w:val="24"/>
              </w:rPr>
              <w:t>35.0</w:t>
            </w:r>
          </w:p>
        </w:tc>
        <w:tc>
          <w:tcPr>
            <w:tcW w:w="0" w:type="auto"/>
          </w:tcPr>
          <w:p w14:paraId="6F604D66" w14:textId="77777777" w:rsidR="00E36821" w:rsidRPr="0040084E" w:rsidRDefault="00E36821" w:rsidP="00585FC2">
            <w:pPr>
              <w:pStyle w:val="NoSpacing"/>
              <w:rPr>
                <w:color w:val="000000"/>
                <w:sz w:val="24"/>
                <w:szCs w:val="24"/>
              </w:rPr>
            </w:pPr>
            <w:r w:rsidRPr="0040084E">
              <w:rPr>
                <w:color w:val="000000"/>
                <w:sz w:val="24"/>
                <w:szCs w:val="24"/>
              </w:rPr>
              <w:t>45.0</w:t>
            </w:r>
          </w:p>
        </w:tc>
      </w:tr>
      <w:tr w:rsidR="00E36821" w:rsidRPr="0040084E" w14:paraId="2B71B599" w14:textId="77777777" w:rsidTr="00585FC2">
        <w:tc>
          <w:tcPr>
            <w:tcW w:w="0" w:type="auto"/>
          </w:tcPr>
          <w:p w14:paraId="2286B3BC" w14:textId="77777777" w:rsidR="00E36821" w:rsidRPr="0040084E" w:rsidRDefault="00E36821" w:rsidP="00585FC2">
            <w:pPr>
              <w:pStyle w:val="NoSpacing"/>
              <w:rPr>
                <w:color w:val="000000"/>
                <w:sz w:val="24"/>
                <w:szCs w:val="24"/>
              </w:rPr>
            </w:pPr>
            <w:r w:rsidRPr="0040084E">
              <w:rPr>
                <w:i/>
                <w:iCs/>
                <w:color w:val="000000"/>
                <w:sz w:val="24"/>
                <w:szCs w:val="24"/>
              </w:rPr>
              <w:t>v</w:t>
            </w:r>
            <w:r w:rsidRPr="0040084E">
              <w:rPr>
                <w:color w:val="000000"/>
                <w:sz w:val="24"/>
                <w:szCs w:val="24"/>
              </w:rPr>
              <w:t>/cm</w:t>
            </w:r>
          </w:p>
        </w:tc>
        <w:tc>
          <w:tcPr>
            <w:tcW w:w="0" w:type="auto"/>
          </w:tcPr>
          <w:p w14:paraId="24A9E533" w14:textId="77777777" w:rsidR="00E36821" w:rsidRPr="0040084E" w:rsidRDefault="00E36821" w:rsidP="00585FC2">
            <w:pPr>
              <w:pStyle w:val="NoSpacing"/>
              <w:rPr>
                <w:color w:val="000000"/>
                <w:sz w:val="24"/>
                <w:szCs w:val="24"/>
              </w:rPr>
            </w:pPr>
            <w:r w:rsidRPr="0040084E">
              <w:rPr>
                <w:color w:val="000000"/>
                <w:sz w:val="24"/>
                <w:szCs w:val="24"/>
              </w:rPr>
              <w:t>66.4</w:t>
            </w:r>
          </w:p>
        </w:tc>
        <w:tc>
          <w:tcPr>
            <w:tcW w:w="0" w:type="auto"/>
          </w:tcPr>
          <w:p w14:paraId="24CAAE52" w14:textId="77777777" w:rsidR="00E36821" w:rsidRPr="0040084E" w:rsidRDefault="00E36821" w:rsidP="00585FC2">
            <w:pPr>
              <w:pStyle w:val="NoSpacing"/>
              <w:rPr>
                <w:color w:val="000000"/>
                <w:sz w:val="24"/>
                <w:szCs w:val="24"/>
              </w:rPr>
            </w:pPr>
            <w:r w:rsidRPr="0040084E">
              <w:rPr>
                <w:color w:val="000000"/>
                <w:sz w:val="24"/>
                <w:szCs w:val="24"/>
              </w:rPr>
              <w:t>40.6</w:t>
            </w:r>
          </w:p>
        </w:tc>
        <w:tc>
          <w:tcPr>
            <w:tcW w:w="0" w:type="auto"/>
          </w:tcPr>
          <w:p w14:paraId="0E8E3CA2" w14:textId="77777777" w:rsidR="00E36821" w:rsidRPr="0040084E" w:rsidRDefault="00E36821" w:rsidP="00585FC2">
            <w:pPr>
              <w:pStyle w:val="NoSpacing"/>
              <w:rPr>
                <w:color w:val="000000"/>
                <w:sz w:val="24"/>
                <w:szCs w:val="24"/>
              </w:rPr>
            </w:pPr>
            <w:r w:rsidRPr="0040084E">
              <w:rPr>
                <w:color w:val="000000"/>
                <w:sz w:val="24"/>
                <w:szCs w:val="24"/>
              </w:rPr>
              <w:t>27.6</w:t>
            </w:r>
          </w:p>
        </w:tc>
        <w:tc>
          <w:tcPr>
            <w:tcW w:w="0" w:type="auto"/>
          </w:tcPr>
          <w:p w14:paraId="01B8D937" w14:textId="77777777" w:rsidR="00E36821" w:rsidRPr="0040084E" w:rsidRDefault="00E36821" w:rsidP="00585FC2">
            <w:pPr>
              <w:pStyle w:val="NoSpacing"/>
              <w:rPr>
                <w:color w:val="000000"/>
                <w:sz w:val="24"/>
                <w:szCs w:val="24"/>
              </w:rPr>
            </w:pPr>
            <w:r w:rsidRPr="0040084E">
              <w:rPr>
                <w:color w:val="000000"/>
                <w:sz w:val="24"/>
                <w:szCs w:val="24"/>
              </w:rPr>
              <w:t>23.2</w:t>
            </w:r>
          </w:p>
        </w:tc>
      </w:tr>
      <w:tr w:rsidR="00E36821" w:rsidRPr="0040084E" w14:paraId="779CDD32" w14:textId="77777777" w:rsidTr="00585FC2">
        <w:tc>
          <w:tcPr>
            <w:tcW w:w="0" w:type="auto"/>
          </w:tcPr>
          <w:p w14:paraId="44508547" w14:textId="77777777" w:rsidR="00E36821" w:rsidRPr="0040084E" w:rsidRDefault="00E36821" w:rsidP="00585FC2">
            <w:pPr>
              <w:pStyle w:val="NoSpacing"/>
              <w:rPr>
                <w:i/>
                <w:iCs/>
                <w:color w:val="000000"/>
                <w:sz w:val="24"/>
                <w:szCs w:val="24"/>
              </w:rPr>
            </w:pPr>
            <w:r w:rsidRPr="0040084E">
              <w:rPr>
                <w:color w:val="000000"/>
                <w:spacing w:val="-3"/>
                <w:sz w:val="24"/>
                <w:szCs w:val="24"/>
              </w:rPr>
              <w:t>f/cm</w:t>
            </w:r>
          </w:p>
        </w:tc>
        <w:tc>
          <w:tcPr>
            <w:tcW w:w="0" w:type="auto"/>
          </w:tcPr>
          <w:p w14:paraId="6015C557" w14:textId="77777777" w:rsidR="00E36821" w:rsidRPr="0040084E" w:rsidRDefault="00E36821" w:rsidP="00585FC2">
            <w:pPr>
              <w:pStyle w:val="NoSpacing"/>
              <w:rPr>
                <w:color w:val="000000"/>
                <w:sz w:val="24"/>
                <w:szCs w:val="24"/>
              </w:rPr>
            </w:pPr>
            <w:r w:rsidRPr="0040084E">
              <w:rPr>
                <w:color w:val="000000"/>
                <w:spacing w:val="-3"/>
                <w:sz w:val="24"/>
                <w:szCs w:val="24"/>
              </w:rPr>
              <w:t>15.4</w:t>
            </w:r>
          </w:p>
        </w:tc>
        <w:tc>
          <w:tcPr>
            <w:tcW w:w="0" w:type="auto"/>
          </w:tcPr>
          <w:p w14:paraId="3E407E8F" w14:textId="77777777" w:rsidR="00E36821" w:rsidRPr="0040084E" w:rsidRDefault="00E36821" w:rsidP="00585FC2">
            <w:pPr>
              <w:pStyle w:val="NoSpacing"/>
              <w:rPr>
                <w:color w:val="000000"/>
                <w:sz w:val="24"/>
                <w:szCs w:val="24"/>
              </w:rPr>
            </w:pPr>
            <w:r w:rsidRPr="0040084E">
              <w:rPr>
                <w:color w:val="000000"/>
                <w:spacing w:val="-3"/>
                <w:sz w:val="24"/>
                <w:szCs w:val="24"/>
              </w:rPr>
              <w:t>15.5</w:t>
            </w:r>
          </w:p>
        </w:tc>
        <w:tc>
          <w:tcPr>
            <w:tcW w:w="0" w:type="auto"/>
          </w:tcPr>
          <w:p w14:paraId="4B4419A0" w14:textId="77777777" w:rsidR="00E36821" w:rsidRPr="0040084E" w:rsidRDefault="00E36821" w:rsidP="00585FC2">
            <w:pPr>
              <w:pStyle w:val="NoSpacing"/>
              <w:rPr>
                <w:color w:val="000000"/>
                <w:sz w:val="24"/>
                <w:szCs w:val="24"/>
              </w:rPr>
            </w:pPr>
            <w:r w:rsidRPr="0040084E">
              <w:rPr>
                <w:color w:val="000000"/>
                <w:spacing w:val="-3"/>
                <w:sz w:val="24"/>
                <w:szCs w:val="24"/>
              </w:rPr>
              <w:t>15.4</w:t>
            </w:r>
          </w:p>
        </w:tc>
        <w:tc>
          <w:tcPr>
            <w:tcW w:w="0" w:type="auto"/>
          </w:tcPr>
          <w:p w14:paraId="0E97FBA0" w14:textId="77777777" w:rsidR="00E36821" w:rsidRPr="0040084E" w:rsidRDefault="00E36821" w:rsidP="00585FC2">
            <w:pPr>
              <w:pStyle w:val="NoSpacing"/>
              <w:rPr>
                <w:color w:val="000000"/>
                <w:sz w:val="24"/>
                <w:szCs w:val="24"/>
              </w:rPr>
            </w:pPr>
            <w:r w:rsidRPr="0040084E">
              <w:rPr>
                <w:color w:val="000000"/>
                <w:spacing w:val="-3"/>
                <w:sz w:val="24"/>
                <w:szCs w:val="24"/>
              </w:rPr>
              <w:t>15.3</w:t>
            </w:r>
          </w:p>
        </w:tc>
      </w:tr>
    </w:tbl>
    <w:p w14:paraId="57DED095" w14:textId="77777777" w:rsidR="00E36821" w:rsidRPr="0040084E" w:rsidRDefault="00E36821" w:rsidP="00E36821">
      <w:pPr>
        <w:pStyle w:val="NoSpacing"/>
        <w:numPr>
          <w:ilvl w:val="0"/>
          <w:numId w:val="21"/>
        </w:numPr>
        <w:rPr>
          <w:b/>
          <w:color w:val="000000"/>
          <w:sz w:val="24"/>
          <w:szCs w:val="24"/>
        </w:rPr>
      </w:pPr>
      <w:r w:rsidRPr="0040084E">
        <w:rPr>
          <w:color w:val="000000"/>
          <w:spacing w:val="-3"/>
          <w:sz w:val="24"/>
          <w:szCs w:val="24"/>
        </w:rPr>
        <w:t xml:space="preserve"> 1/u+ 1/v = 1/f</w:t>
      </w:r>
    </w:p>
    <w:p w14:paraId="19F4C311" w14:textId="77777777" w:rsidR="00E36821" w:rsidRPr="0040084E" w:rsidRDefault="00E36821" w:rsidP="00E36821">
      <w:pPr>
        <w:pStyle w:val="NoSpacing"/>
        <w:ind w:left="360"/>
        <w:rPr>
          <w:b/>
          <w:color w:val="000000"/>
          <w:sz w:val="24"/>
          <w:szCs w:val="24"/>
        </w:rPr>
      </w:pPr>
      <w:r w:rsidRPr="0040084E">
        <w:rPr>
          <w:color w:val="000000"/>
          <w:spacing w:val="-3"/>
          <w:sz w:val="24"/>
          <w:szCs w:val="24"/>
        </w:rPr>
        <w:t>Average</w:t>
      </w:r>
      <w:r w:rsidRPr="0040084E">
        <w:rPr>
          <w:b/>
          <w:color w:val="000000"/>
          <w:sz w:val="24"/>
          <w:szCs w:val="24"/>
        </w:rPr>
        <w:t xml:space="preserve"> = </w:t>
      </w:r>
      <w:r w:rsidRPr="0040084E">
        <w:rPr>
          <w:color w:val="000000"/>
          <w:spacing w:val="-10"/>
          <w:sz w:val="24"/>
          <w:szCs w:val="24"/>
        </w:rPr>
        <w:t xml:space="preserve">15.4 cm </w:t>
      </w:r>
    </w:p>
    <w:p w14:paraId="5DEC1BF8" w14:textId="77777777" w:rsidR="00E36821" w:rsidRPr="0040084E" w:rsidRDefault="00E36821" w:rsidP="00E36821">
      <w:pPr>
        <w:pStyle w:val="NoSpacing"/>
        <w:ind w:left="360"/>
        <w:rPr>
          <w:color w:val="000000"/>
          <w:sz w:val="24"/>
          <w:szCs w:val="24"/>
        </w:rPr>
      </w:pPr>
    </w:p>
    <w:p w14:paraId="45F9ED28" w14:textId="77777777" w:rsidR="00E36821" w:rsidRPr="0040084E" w:rsidRDefault="00E36821" w:rsidP="00E36821">
      <w:pPr>
        <w:pStyle w:val="NoSpacing"/>
        <w:ind w:left="360"/>
        <w:rPr>
          <w:color w:val="000000"/>
          <w:sz w:val="24"/>
          <w:szCs w:val="24"/>
        </w:rPr>
      </w:pPr>
    </w:p>
    <w:p w14:paraId="200BFF3C" w14:textId="77777777" w:rsidR="00E36821" w:rsidRPr="0040084E" w:rsidRDefault="00E36821" w:rsidP="00E36821">
      <w:pPr>
        <w:pStyle w:val="NoSpacing"/>
        <w:numPr>
          <w:ilvl w:val="0"/>
          <w:numId w:val="21"/>
        </w:numPr>
        <w:rPr>
          <w:b/>
          <w:color w:val="000000"/>
          <w:sz w:val="24"/>
          <w:szCs w:val="24"/>
        </w:rPr>
      </w:pPr>
      <w:r w:rsidRPr="0040084E">
        <w:rPr>
          <w:b/>
          <w:color w:val="000000"/>
          <w:sz w:val="24"/>
          <w:szCs w:val="24"/>
        </w:rPr>
        <w:t>Give two sources of error in measuring the image distance and state how one of these errors can be reduced.</w:t>
      </w:r>
    </w:p>
    <w:p w14:paraId="074B6343" w14:textId="77777777" w:rsidR="00E36821" w:rsidRPr="0040084E" w:rsidRDefault="00E36821" w:rsidP="00E36821">
      <w:pPr>
        <w:pStyle w:val="NoSpacing"/>
        <w:ind w:left="360"/>
        <w:rPr>
          <w:color w:val="000000"/>
          <w:spacing w:val="-5"/>
          <w:sz w:val="24"/>
          <w:szCs w:val="24"/>
        </w:rPr>
      </w:pPr>
      <w:r w:rsidRPr="0040084E">
        <w:rPr>
          <w:color w:val="000000"/>
          <w:spacing w:val="-3"/>
          <w:sz w:val="24"/>
          <w:szCs w:val="24"/>
        </w:rPr>
        <w:t xml:space="preserve">Image not sharp / parallax error in reading distance / </w:t>
      </w:r>
      <w:r w:rsidRPr="0040084E">
        <w:rPr>
          <w:color w:val="000000"/>
          <w:spacing w:val="-5"/>
          <w:sz w:val="24"/>
          <w:szCs w:val="24"/>
        </w:rPr>
        <w:t xml:space="preserve">not measuring to centre of lens / zero error in metre </w:t>
      </w:r>
      <w:proofErr w:type="gramStart"/>
      <w:r w:rsidRPr="0040084E">
        <w:rPr>
          <w:color w:val="000000"/>
          <w:spacing w:val="-5"/>
          <w:sz w:val="24"/>
          <w:szCs w:val="24"/>
        </w:rPr>
        <w:t>stick</w:t>
      </w:r>
      <w:proofErr w:type="gramEnd"/>
    </w:p>
    <w:p w14:paraId="722BB93C" w14:textId="77777777" w:rsidR="00E36821" w:rsidRPr="0040084E" w:rsidRDefault="00E36821" w:rsidP="00E36821">
      <w:pPr>
        <w:pStyle w:val="NoSpacing"/>
        <w:ind w:left="360"/>
        <w:rPr>
          <w:color w:val="000000"/>
          <w:sz w:val="24"/>
          <w:szCs w:val="24"/>
        </w:rPr>
      </w:pPr>
    </w:p>
    <w:p w14:paraId="126E1FF8" w14:textId="77777777" w:rsidR="00E36821" w:rsidRPr="0040084E" w:rsidRDefault="00E36821" w:rsidP="00E36821">
      <w:pPr>
        <w:pStyle w:val="NoSpacing"/>
        <w:rPr>
          <w:color w:val="000000"/>
          <w:sz w:val="24"/>
          <w:szCs w:val="24"/>
        </w:rPr>
      </w:pPr>
    </w:p>
    <w:p w14:paraId="25CD3999" w14:textId="77777777" w:rsidR="00E36821" w:rsidRPr="0040084E" w:rsidRDefault="00E36821" w:rsidP="00E36821">
      <w:pPr>
        <w:pStyle w:val="NoSpacing"/>
        <w:rPr>
          <w:color w:val="000000"/>
          <w:sz w:val="24"/>
          <w:szCs w:val="24"/>
        </w:rPr>
      </w:pPr>
    </w:p>
    <w:p w14:paraId="4D276784" w14:textId="77777777" w:rsidR="00E36821" w:rsidRPr="0040084E" w:rsidRDefault="00E36821" w:rsidP="00E36821">
      <w:pPr>
        <w:pStyle w:val="NoSpacing"/>
        <w:rPr>
          <w:color w:val="000000"/>
          <w:sz w:val="24"/>
          <w:szCs w:val="24"/>
        </w:rPr>
      </w:pPr>
    </w:p>
    <w:p w14:paraId="7BBB10FC" w14:textId="77777777" w:rsidR="00E36821" w:rsidRDefault="00E36821" w:rsidP="00E36821">
      <w:pPr>
        <w:rPr>
          <w:rFonts w:eastAsia="Calibri"/>
          <w:bCs/>
          <w:color w:val="000000"/>
          <w:lang w:val="en-IE"/>
        </w:rPr>
      </w:pPr>
      <w:r>
        <w:rPr>
          <w:bCs/>
          <w:color w:val="000000"/>
        </w:rPr>
        <w:br w:type="page"/>
      </w:r>
    </w:p>
    <w:p w14:paraId="5287922D" w14:textId="77777777" w:rsidR="00E36821" w:rsidRPr="0040084E" w:rsidRDefault="00E36821" w:rsidP="00E36821">
      <w:pPr>
        <w:pStyle w:val="NoSpacing"/>
        <w:rPr>
          <w:bCs/>
          <w:color w:val="000000"/>
          <w:sz w:val="24"/>
          <w:szCs w:val="24"/>
        </w:rPr>
      </w:pPr>
      <w:r w:rsidRPr="0040084E">
        <w:rPr>
          <w:bCs/>
          <w:color w:val="000000"/>
          <w:sz w:val="24"/>
          <w:szCs w:val="24"/>
        </w:rPr>
        <w:lastRenderedPageBreak/>
        <w:t xml:space="preserve">4 </w:t>
      </w:r>
    </w:p>
    <w:p w14:paraId="35FFA14A" w14:textId="77777777" w:rsidR="00E36821" w:rsidRPr="0040084E" w:rsidRDefault="00E36821" w:rsidP="00E36821">
      <w:pPr>
        <w:pStyle w:val="NoSpacing"/>
        <w:rPr>
          <w:color w:val="000000"/>
          <w:sz w:val="24"/>
          <w:szCs w:val="24"/>
        </w:rPr>
      </w:pPr>
      <w:r w:rsidRPr="0040084E">
        <w:rPr>
          <w:color w:val="000000"/>
          <w:sz w:val="24"/>
          <w:szCs w:val="24"/>
        </w:rPr>
        <w:t xml:space="preserve">In an experiment to verify Joule’s law, a heating </w:t>
      </w:r>
      <w:proofErr w:type="spellStart"/>
      <w:r w:rsidRPr="0040084E">
        <w:rPr>
          <w:color w:val="000000"/>
          <w:sz w:val="24"/>
          <w:szCs w:val="24"/>
        </w:rPr>
        <w:t>coil</w:t>
      </w:r>
      <w:proofErr w:type="spellEnd"/>
      <w:r w:rsidRPr="0040084E">
        <w:rPr>
          <w:color w:val="000000"/>
          <w:sz w:val="24"/>
          <w:szCs w:val="24"/>
        </w:rPr>
        <w:t xml:space="preserve"> was placed in a fixed mass of water.</w:t>
      </w:r>
    </w:p>
    <w:p w14:paraId="2ADB5EAA" w14:textId="77777777" w:rsidR="00E36821" w:rsidRPr="0040084E" w:rsidRDefault="00E36821" w:rsidP="00E36821">
      <w:pPr>
        <w:pStyle w:val="NoSpacing"/>
        <w:rPr>
          <w:color w:val="000000"/>
          <w:sz w:val="24"/>
          <w:szCs w:val="24"/>
        </w:rPr>
      </w:pPr>
      <w:r w:rsidRPr="0040084E">
        <w:rPr>
          <w:color w:val="000000"/>
          <w:sz w:val="24"/>
          <w:szCs w:val="24"/>
        </w:rPr>
        <w:t xml:space="preserve">The temperature rise </w:t>
      </w:r>
      <w:proofErr w:type="spellStart"/>
      <w:r w:rsidRPr="0040084E">
        <w:rPr>
          <w:color w:val="000000"/>
          <w:sz w:val="24"/>
          <w:szCs w:val="24"/>
        </w:rPr>
        <w:t>Δθ</w:t>
      </w:r>
      <w:proofErr w:type="spellEnd"/>
      <w:r w:rsidRPr="0040084E">
        <w:rPr>
          <w:color w:val="000000"/>
          <w:sz w:val="24"/>
          <w:szCs w:val="24"/>
        </w:rPr>
        <w:t xml:space="preserve"> produced for different values of the current </w:t>
      </w:r>
      <w:r w:rsidRPr="0040084E">
        <w:rPr>
          <w:i/>
          <w:iCs/>
          <w:color w:val="000000"/>
          <w:sz w:val="24"/>
          <w:szCs w:val="24"/>
        </w:rPr>
        <w:t xml:space="preserve">I </w:t>
      </w:r>
      <w:r w:rsidRPr="0040084E">
        <w:rPr>
          <w:color w:val="000000"/>
          <w:sz w:val="24"/>
          <w:szCs w:val="24"/>
        </w:rPr>
        <w:t xml:space="preserve">passed through the coil was recorded. </w:t>
      </w:r>
    </w:p>
    <w:p w14:paraId="3CCB5DE0" w14:textId="77777777" w:rsidR="00E36821" w:rsidRPr="0040084E" w:rsidRDefault="00E36821" w:rsidP="00E36821">
      <w:pPr>
        <w:pStyle w:val="NoSpacing"/>
        <w:rPr>
          <w:color w:val="000000"/>
          <w:sz w:val="24"/>
          <w:szCs w:val="24"/>
        </w:rPr>
      </w:pPr>
      <w:r w:rsidRPr="0040084E">
        <w:rPr>
          <w:color w:val="000000"/>
          <w:sz w:val="24"/>
          <w:szCs w:val="24"/>
        </w:rPr>
        <w:t>In each case the current was allowed to flow for a fixed length of time.</w:t>
      </w:r>
    </w:p>
    <w:p w14:paraId="60DD241A" w14:textId="77777777" w:rsidR="00E36821" w:rsidRPr="0040084E" w:rsidRDefault="00E36821" w:rsidP="00E36821">
      <w:pPr>
        <w:pStyle w:val="NoSpacing"/>
        <w:rPr>
          <w:color w:val="000000"/>
          <w:sz w:val="24"/>
          <w:szCs w:val="24"/>
        </w:rPr>
      </w:pPr>
      <w:r w:rsidRPr="0040084E">
        <w:rPr>
          <w:color w:val="000000"/>
          <w:sz w:val="24"/>
          <w:szCs w:val="24"/>
        </w:rPr>
        <w:t>The table shows the recorded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520"/>
        <w:gridCol w:w="520"/>
        <w:gridCol w:w="642"/>
        <w:gridCol w:w="642"/>
        <w:gridCol w:w="642"/>
        <w:gridCol w:w="642"/>
        <w:gridCol w:w="642"/>
      </w:tblGrid>
      <w:tr w:rsidR="00E36821" w:rsidRPr="0040084E" w14:paraId="5D77D156" w14:textId="77777777" w:rsidTr="00585FC2">
        <w:trPr>
          <w:jc w:val="center"/>
        </w:trPr>
        <w:tc>
          <w:tcPr>
            <w:tcW w:w="0" w:type="auto"/>
          </w:tcPr>
          <w:p w14:paraId="1EBEEF76" w14:textId="77777777" w:rsidR="00E36821" w:rsidRPr="0040084E" w:rsidRDefault="00E36821" w:rsidP="00585FC2">
            <w:pPr>
              <w:pStyle w:val="NoSpacing"/>
              <w:rPr>
                <w:color w:val="000000"/>
                <w:sz w:val="24"/>
                <w:szCs w:val="24"/>
              </w:rPr>
            </w:pPr>
            <w:r w:rsidRPr="0040084E">
              <w:rPr>
                <w:i/>
                <w:iCs/>
                <w:color w:val="000000"/>
                <w:sz w:val="24"/>
                <w:szCs w:val="24"/>
              </w:rPr>
              <w:t xml:space="preserve">I </w:t>
            </w:r>
            <w:r w:rsidRPr="0040084E">
              <w:rPr>
                <w:color w:val="000000"/>
                <w:sz w:val="24"/>
                <w:szCs w:val="24"/>
              </w:rPr>
              <w:t>/A</w:t>
            </w:r>
          </w:p>
        </w:tc>
        <w:tc>
          <w:tcPr>
            <w:tcW w:w="0" w:type="auto"/>
          </w:tcPr>
          <w:p w14:paraId="1DF53891" w14:textId="77777777" w:rsidR="00E36821" w:rsidRPr="0040084E" w:rsidRDefault="00E36821" w:rsidP="00585FC2">
            <w:pPr>
              <w:pStyle w:val="NoSpacing"/>
              <w:rPr>
                <w:color w:val="000000"/>
                <w:sz w:val="24"/>
                <w:szCs w:val="24"/>
              </w:rPr>
            </w:pPr>
            <w:r w:rsidRPr="0040084E">
              <w:rPr>
                <w:color w:val="000000"/>
                <w:sz w:val="24"/>
                <w:szCs w:val="24"/>
              </w:rPr>
              <w:t>1.5</w:t>
            </w:r>
          </w:p>
        </w:tc>
        <w:tc>
          <w:tcPr>
            <w:tcW w:w="0" w:type="auto"/>
          </w:tcPr>
          <w:p w14:paraId="6387DD14" w14:textId="77777777" w:rsidR="00E36821" w:rsidRPr="0040084E" w:rsidRDefault="00E36821" w:rsidP="00585FC2">
            <w:pPr>
              <w:pStyle w:val="NoSpacing"/>
              <w:rPr>
                <w:color w:val="000000"/>
                <w:sz w:val="24"/>
                <w:szCs w:val="24"/>
              </w:rPr>
            </w:pPr>
            <w:r w:rsidRPr="0040084E">
              <w:rPr>
                <w:color w:val="000000"/>
                <w:sz w:val="24"/>
                <w:szCs w:val="24"/>
              </w:rPr>
              <w:t>2.0</w:t>
            </w:r>
          </w:p>
        </w:tc>
        <w:tc>
          <w:tcPr>
            <w:tcW w:w="0" w:type="auto"/>
          </w:tcPr>
          <w:p w14:paraId="6E393043" w14:textId="77777777" w:rsidR="00E36821" w:rsidRPr="0040084E" w:rsidRDefault="00E36821" w:rsidP="00585FC2">
            <w:pPr>
              <w:pStyle w:val="NoSpacing"/>
              <w:rPr>
                <w:color w:val="000000"/>
                <w:sz w:val="24"/>
                <w:szCs w:val="24"/>
              </w:rPr>
            </w:pPr>
            <w:r w:rsidRPr="0040084E">
              <w:rPr>
                <w:color w:val="000000"/>
                <w:sz w:val="24"/>
                <w:szCs w:val="24"/>
              </w:rPr>
              <w:t>2.5</w:t>
            </w:r>
          </w:p>
        </w:tc>
        <w:tc>
          <w:tcPr>
            <w:tcW w:w="0" w:type="auto"/>
          </w:tcPr>
          <w:p w14:paraId="22FD7F0A" w14:textId="77777777" w:rsidR="00E36821" w:rsidRPr="0040084E" w:rsidRDefault="00E36821" w:rsidP="00585FC2">
            <w:pPr>
              <w:pStyle w:val="NoSpacing"/>
              <w:rPr>
                <w:color w:val="000000"/>
                <w:sz w:val="24"/>
                <w:szCs w:val="24"/>
              </w:rPr>
            </w:pPr>
            <w:r w:rsidRPr="0040084E">
              <w:rPr>
                <w:color w:val="000000"/>
                <w:sz w:val="24"/>
                <w:szCs w:val="24"/>
              </w:rPr>
              <w:t>3.0</w:t>
            </w:r>
          </w:p>
        </w:tc>
        <w:tc>
          <w:tcPr>
            <w:tcW w:w="0" w:type="auto"/>
          </w:tcPr>
          <w:p w14:paraId="71FF707B" w14:textId="77777777" w:rsidR="00E36821" w:rsidRPr="0040084E" w:rsidRDefault="00E36821" w:rsidP="00585FC2">
            <w:pPr>
              <w:pStyle w:val="NoSpacing"/>
              <w:rPr>
                <w:color w:val="000000"/>
                <w:sz w:val="24"/>
                <w:szCs w:val="24"/>
              </w:rPr>
            </w:pPr>
            <w:r w:rsidRPr="0040084E">
              <w:rPr>
                <w:color w:val="000000"/>
                <w:sz w:val="24"/>
                <w:szCs w:val="24"/>
              </w:rPr>
              <w:t>3.5</w:t>
            </w:r>
          </w:p>
        </w:tc>
        <w:tc>
          <w:tcPr>
            <w:tcW w:w="0" w:type="auto"/>
          </w:tcPr>
          <w:p w14:paraId="6F8B1452" w14:textId="77777777" w:rsidR="00E36821" w:rsidRPr="0040084E" w:rsidRDefault="00E36821" w:rsidP="00585FC2">
            <w:pPr>
              <w:pStyle w:val="NoSpacing"/>
              <w:rPr>
                <w:color w:val="000000"/>
                <w:sz w:val="24"/>
                <w:szCs w:val="24"/>
              </w:rPr>
            </w:pPr>
            <w:r w:rsidRPr="0040084E">
              <w:rPr>
                <w:color w:val="000000"/>
                <w:sz w:val="24"/>
                <w:szCs w:val="24"/>
              </w:rPr>
              <w:t>4.0</w:t>
            </w:r>
          </w:p>
        </w:tc>
        <w:tc>
          <w:tcPr>
            <w:tcW w:w="0" w:type="auto"/>
          </w:tcPr>
          <w:p w14:paraId="45976E85" w14:textId="77777777" w:rsidR="00E36821" w:rsidRPr="0040084E" w:rsidRDefault="00E36821" w:rsidP="00585FC2">
            <w:pPr>
              <w:pStyle w:val="NoSpacing"/>
              <w:rPr>
                <w:color w:val="000000"/>
                <w:sz w:val="24"/>
                <w:szCs w:val="24"/>
              </w:rPr>
            </w:pPr>
            <w:r w:rsidRPr="0040084E">
              <w:rPr>
                <w:color w:val="000000"/>
                <w:sz w:val="24"/>
                <w:szCs w:val="24"/>
              </w:rPr>
              <w:t>4.5</w:t>
            </w:r>
          </w:p>
        </w:tc>
      </w:tr>
      <w:tr w:rsidR="00E36821" w:rsidRPr="0040084E" w14:paraId="780267E9" w14:textId="77777777" w:rsidTr="00585FC2">
        <w:trPr>
          <w:jc w:val="center"/>
        </w:trPr>
        <w:tc>
          <w:tcPr>
            <w:tcW w:w="0" w:type="auto"/>
          </w:tcPr>
          <w:p w14:paraId="58A6B518" w14:textId="77777777" w:rsidR="00E36821" w:rsidRPr="0040084E" w:rsidRDefault="00E36821" w:rsidP="00585FC2">
            <w:pPr>
              <w:pStyle w:val="NoSpacing"/>
              <w:rPr>
                <w:color w:val="000000"/>
                <w:sz w:val="24"/>
                <w:szCs w:val="24"/>
              </w:rPr>
            </w:pPr>
            <w:proofErr w:type="spellStart"/>
            <w:r w:rsidRPr="0040084E">
              <w:rPr>
                <w:color w:val="000000"/>
                <w:sz w:val="24"/>
                <w:szCs w:val="24"/>
              </w:rPr>
              <w:t>Δθ</w:t>
            </w:r>
            <w:proofErr w:type="spellEnd"/>
            <w:r w:rsidRPr="0040084E">
              <w:rPr>
                <w:color w:val="000000"/>
                <w:sz w:val="24"/>
                <w:szCs w:val="24"/>
              </w:rPr>
              <w:t xml:space="preserve"> / °C</w:t>
            </w:r>
          </w:p>
        </w:tc>
        <w:tc>
          <w:tcPr>
            <w:tcW w:w="0" w:type="auto"/>
          </w:tcPr>
          <w:p w14:paraId="0E7E464B" w14:textId="77777777" w:rsidR="00E36821" w:rsidRPr="0040084E" w:rsidRDefault="00E36821" w:rsidP="00585FC2">
            <w:pPr>
              <w:pStyle w:val="NoSpacing"/>
              <w:rPr>
                <w:color w:val="000000"/>
                <w:sz w:val="24"/>
                <w:szCs w:val="24"/>
              </w:rPr>
            </w:pPr>
            <w:r w:rsidRPr="0040084E">
              <w:rPr>
                <w:color w:val="000000"/>
                <w:sz w:val="24"/>
                <w:szCs w:val="24"/>
              </w:rPr>
              <w:t>3.5</w:t>
            </w:r>
          </w:p>
        </w:tc>
        <w:tc>
          <w:tcPr>
            <w:tcW w:w="0" w:type="auto"/>
          </w:tcPr>
          <w:p w14:paraId="1D5B664B" w14:textId="77777777" w:rsidR="00E36821" w:rsidRPr="0040084E" w:rsidRDefault="00E36821" w:rsidP="00585FC2">
            <w:pPr>
              <w:pStyle w:val="NoSpacing"/>
              <w:rPr>
                <w:color w:val="000000"/>
                <w:sz w:val="24"/>
                <w:szCs w:val="24"/>
              </w:rPr>
            </w:pPr>
            <w:r w:rsidRPr="0040084E">
              <w:rPr>
                <w:color w:val="000000"/>
                <w:sz w:val="24"/>
                <w:szCs w:val="24"/>
              </w:rPr>
              <w:t>7.0</w:t>
            </w:r>
          </w:p>
        </w:tc>
        <w:tc>
          <w:tcPr>
            <w:tcW w:w="0" w:type="auto"/>
          </w:tcPr>
          <w:p w14:paraId="567003D1" w14:textId="77777777" w:rsidR="00E36821" w:rsidRPr="0040084E" w:rsidRDefault="00E36821" w:rsidP="00585FC2">
            <w:pPr>
              <w:pStyle w:val="NoSpacing"/>
              <w:rPr>
                <w:color w:val="000000"/>
                <w:sz w:val="24"/>
                <w:szCs w:val="24"/>
              </w:rPr>
            </w:pPr>
            <w:r w:rsidRPr="0040084E">
              <w:rPr>
                <w:color w:val="000000"/>
                <w:sz w:val="24"/>
                <w:szCs w:val="24"/>
              </w:rPr>
              <w:t>10.8</w:t>
            </w:r>
          </w:p>
        </w:tc>
        <w:tc>
          <w:tcPr>
            <w:tcW w:w="0" w:type="auto"/>
          </w:tcPr>
          <w:p w14:paraId="224F4816" w14:textId="77777777" w:rsidR="00E36821" w:rsidRPr="0040084E" w:rsidRDefault="00E36821" w:rsidP="00585FC2">
            <w:pPr>
              <w:pStyle w:val="NoSpacing"/>
              <w:rPr>
                <w:color w:val="000000"/>
                <w:sz w:val="24"/>
                <w:szCs w:val="24"/>
              </w:rPr>
            </w:pPr>
            <w:r w:rsidRPr="0040084E">
              <w:rPr>
                <w:color w:val="000000"/>
                <w:sz w:val="24"/>
                <w:szCs w:val="24"/>
              </w:rPr>
              <w:t>15.0</w:t>
            </w:r>
          </w:p>
        </w:tc>
        <w:tc>
          <w:tcPr>
            <w:tcW w:w="0" w:type="auto"/>
          </w:tcPr>
          <w:p w14:paraId="568D41B1" w14:textId="77777777" w:rsidR="00E36821" w:rsidRPr="0040084E" w:rsidRDefault="00E36821" w:rsidP="00585FC2">
            <w:pPr>
              <w:pStyle w:val="NoSpacing"/>
              <w:rPr>
                <w:color w:val="000000"/>
                <w:sz w:val="24"/>
                <w:szCs w:val="24"/>
              </w:rPr>
            </w:pPr>
            <w:r w:rsidRPr="0040084E">
              <w:rPr>
                <w:color w:val="000000"/>
                <w:sz w:val="24"/>
                <w:szCs w:val="24"/>
              </w:rPr>
              <w:t>21.2</w:t>
            </w:r>
          </w:p>
        </w:tc>
        <w:tc>
          <w:tcPr>
            <w:tcW w:w="0" w:type="auto"/>
          </w:tcPr>
          <w:p w14:paraId="041E0B01" w14:textId="77777777" w:rsidR="00E36821" w:rsidRPr="0040084E" w:rsidRDefault="00E36821" w:rsidP="00585FC2">
            <w:pPr>
              <w:pStyle w:val="NoSpacing"/>
              <w:rPr>
                <w:color w:val="000000"/>
                <w:sz w:val="24"/>
                <w:szCs w:val="24"/>
              </w:rPr>
            </w:pPr>
            <w:r w:rsidRPr="0040084E">
              <w:rPr>
                <w:color w:val="000000"/>
                <w:sz w:val="24"/>
                <w:szCs w:val="24"/>
              </w:rPr>
              <w:t>27.5</w:t>
            </w:r>
          </w:p>
        </w:tc>
        <w:tc>
          <w:tcPr>
            <w:tcW w:w="0" w:type="auto"/>
          </w:tcPr>
          <w:p w14:paraId="0F98E7D4" w14:textId="77777777" w:rsidR="00E36821" w:rsidRPr="0040084E" w:rsidRDefault="00E36821" w:rsidP="00585FC2">
            <w:pPr>
              <w:pStyle w:val="NoSpacing"/>
              <w:rPr>
                <w:color w:val="000000"/>
                <w:sz w:val="24"/>
                <w:szCs w:val="24"/>
              </w:rPr>
            </w:pPr>
            <w:r w:rsidRPr="0040084E">
              <w:rPr>
                <w:color w:val="000000"/>
                <w:sz w:val="24"/>
                <w:szCs w:val="24"/>
              </w:rPr>
              <w:t>33.0</w:t>
            </w:r>
          </w:p>
        </w:tc>
      </w:tr>
    </w:tbl>
    <w:p w14:paraId="0F5942D1" w14:textId="77777777" w:rsidR="00E36821" w:rsidRPr="0040084E" w:rsidRDefault="00E36821" w:rsidP="00E36821">
      <w:pPr>
        <w:pStyle w:val="NoSpacing"/>
        <w:ind w:left="360"/>
        <w:rPr>
          <w:color w:val="000000"/>
          <w:sz w:val="24"/>
          <w:szCs w:val="24"/>
        </w:rPr>
      </w:pPr>
    </w:p>
    <w:p w14:paraId="6E65186D" w14:textId="77777777" w:rsidR="00E36821" w:rsidRPr="0040084E" w:rsidRDefault="00E36821" w:rsidP="00E36821">
      <w:pPr>
        <w:pStyle w:val="NoSpacing"/>
        <w:numPr>
          <w:ilvl w:val="0"/>
          <w:numId w:val="22"/>
        </w:numPr>
        <w:rPr>
          <w:color w:val="000000"/>
          <w:sz w:val="24"/>
          <w:szCs w:val="24"/>
        </w:rPr>
      </w:pPr>
      <w:r w:rsidRPr="0040084E">
        <w:rPr>
          <w:color w:val="000000"/>
          <w:sz w:val="24"/>
          <w:szCs w:val="24"/>
        </w:rPr>
        <w:t xml:space="preserve">Describe, with the aid of a labelled diagram, how the apparatus was arranged in this experiment. </w:t>
      </w:r>
    </w:p>
    <w:p w14:paraId="3766F8E5" w14:textId="77777777" w:rsidR="00E36821" w:rsidRPr="0040084E" w:rsidRDefault="00E36821" w:rsidP="00E36821">
      <w:pPr>
        <w:pStyle w:val="NoSpacing"/>
        <w:ind w:left="360"/>
        <w:rPr>
          <w:color w:val="000000"/>
          <w:sz w:val="24"/>
          <w:szCs w:val="24"/>
        </w:rPr>
      </w:pPr>
      <w:r w:rsidRPr="0040084E">
        <w:rPr>
          <w:color w:val="000000"/>
          <w:sz w:val="24"/>
          <w:szCs w:val="24"/>
        </w:rPr>
        <w:t>See diagram below.</w:t>
      </w:r>
    </w:p>
    <w:p w14:paraId="0467473B" w14:textId="77777777" w:rsidR="00E36821" w:rsidRPr="0040084E" w:rsidRDefault="00E36821" w:rsidP="00E36821">
      <w:pPr>
        <w:pStyle w:val="NoSpacing"/>
        <w:numPr>
          <w:ilvl w:val="0"/>
          <w:numId w:val="22"/>
        </w:numPr>
        <w:rPr>
          <w:color w:val="000000"/>
          <w:sz w:val="24"/>
          <w:szCs w:val="24"/>
        </w:rPr>
      </w:pPr>
      <w:r w:rsidRPr="0040084E">
        <w:rPr>
          <w:b/>
          <w:bCs/>
          <w:noProof/>
          <w:color w:val="000000"/>
          <w:sz w:val="24"/>
          <w:szCs w:val="24"/>
          <w:lang w:eastAsia="en-IE"/>
        </w:rPr>
        <w:drawing>
          <wp:anchor distT="0" distB="0" distL="114300" distR="114300" simplePos="0" relativeHeight="251684864" behindDoc="0" locked="0" layoutInCell="1" allowOverlap="1" wp14:anchorId="5D039DF7" wp14:editId="6ECFECDC">
            <wp:simplePos x="0" y="0"/>
            <wp:positionH relativeFrom="column">
              <wp:posOffset>4679315</wp:posOffset>
            </wp:positionH>
            <wp:positionV relativeFrom="paragraph">
              <wp:posOffset>283210</wp:posOffset>
            </wp:positionV>
            <wp:extent cx="2005330" cy="1194435"/>
            <wp:effectExtent l="0" t="0" r="0" b="571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33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4E">
        <w:rPr>
          <w:color w:val="000000"/>
          <w:sz w:val="24"/>
          <w:szCs w:val="24"/>
        </w:rPr>
        <w:t xml:space="preserve">Using the given data, draw a suitable graph on graph paper and explain how your graph verifies Joule’s law.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642"/>
        <w:gridCol w:w="520"/>
        <w:gridCol w:w="642"/>
        <w:gridCol w:w="642"/>
        <w:gridCol w:w="764"/>
        <w:gridCol w:w="642"/>
        <w:gridCol w:w="764"/>
      </w:tblGrid>
      <w:tr w:rsidR="00E36821" w:rsidRPr="0040084E" w14:paraId="72646192" w14:textId="77777777" w:rsidTr="00585FC2">
        <w:trPr>
          <w:jc w:val="center"/>
        </w:trPr>
        <w:tc>
          <w:tcPr>
            <w:tcW w:w="0" w:type="auto"/>
          </w:tcPr>
          <w:p w14:paraId="09245457" w14:textId="77777777" w:rsidR="00E36821" w:rsidRPr="0040084E" w:rsidRDefault="00E36821" w:rsidP="00585FC2">
            <w:pPr>
              <w:pStyle w:val="NoSpacing"/>
              <w:rPr>
                <w:color w:val="000000"/>
                <w:sz w:val="24"/>
                <w:szCs w:val="24"/>
              </w:rPr>
            </w:pPr>
            <w:r w:rsidRPr="0040084E">
              <w:rPr>
                <w:i/>
                <w:iCs/>
                <w:color w:val="000000"/>
                <w:sz w:val="24"/>
                <w:szCs w:val="24"/>
              </w:rPr>
              <w:t xml:space="preserve">I </w:t>
            </w:r>
            <w:r w:rsidRPr="0040084E">
              <w:rPr>
                <w:color w:val="000000"/>
                <w:sz w:val="24"/>
                <w:szCs w:val="24"/>
              </w:rPr>
              <w:t>/A</w:t>
            </w:r>
          </w:p>
        </w:tc>
        <w:tc>
          <w:tcPr>
            <w:tcW w:w="0" w:type="auto"/>
          </w:tcPr>
          <w:p w14:paraId="51C44008" w14:textId="77777777" w:rsidR="00E36821" w:rsidRPr="0040084E" w:rsidRDefault="00E36821" w:rsidP="00585FC2">
            <w:pPr>
              <w:pStyle w:val="NoSpacing"/>
              <w:rPr>
                <w:color w:val="000000"/>
                <w:sz w:val="24"/>
                <w:szCs w:val="24"/>
              </w:rPr>
            </w:pPr>
            <w:r w:rsidRPr="0040084E">
              <w:rPr>
                <w:color w:val="000000"/>
                <w:sz w:val="24"/>
                <w:szCs w:val="24"/>
              </w:rPr>
              <w:t>1.5</w:t>
            </w:r>
          </w:p>
        </w:tc>
        <w:tc>
          <w:tcPr>
            <w:tcW w:w="0" w:type="auto"/>
          </w:tcPr>
          <w:p w14:paraId="70D9561C" w14:textId="77777777" w:rsidR="00E36821" w:rsidRPr="0040084E" w:rsidRDefault="00E36821" w:rsidP="00585FC2">
            <w:pPr>
              <w:pStyle w:val="NoSpacing"/>
              <w:rPr>
                <w:color w:val="000000"/>
                <w:sz w:val="24"/>
                <w:szCs w:val="24"/>
              </w:rPr>
            </w:pPr>
            <w:r w:rsidRPr="0040084E">
              <w:rPr>
                <w:color w:val="000000"/>
                <w:sz w:val="24"/>
                <w:szCs w:val="24"/>
              </w:rPr>
              <w:t>2.0</w:t>
            </w:r>
          </w:p>
        </w:tc>
        <w:tc>
          <w:tcPr>
            <w:tcW w:w="0" w:type="auto"/>
          </w:tcPr>
          <w:p w14:paraId="5CC95CE4" w14:textId="77777777" w:rsidR="00E36821" w:rsidRPr="0040084E" w:rsidRDefault="00E36821" w:rsidP="00585FC2">
            <w:pPr>
              <w:pStyle w:val="NoSpacing"/>
              <w:rPr>
                <w:color w:val="000000"/>
                <w:sz w:val="24"/>
                <w:szCs w:val="24"/>
              </w:rPr>
            </w:pPr>
            <w:r w:rsidRPr="0040084E">
              <w:rPr>
                <w:color w:val="000000"/>
                <w:sz w:val="24"/>
                <w:szCs w:val="24"/>
              </w:rPr>
              <w:t>2.5</w:t>
            </w:r>
          </w:p>
        </w:tc>
        <w:tc>
          <w:tcPr>
            <w:tcW w:w="0" w:type="auto"/>
          </w:tcPr>
          <w:p w14:paraId="33FD863F" w14:textId="77777777" w:rsidR="00E36821" w:rsidRPr="0040084E" w:rsidRDefault="00E36821" w:rsidP="00585FC2">
            <w:pPr>
              <w:pStyle w:val="NoSpacing"/>
              <w:rPr>
                <w:color w:val="000000"/>
                <w:sz w:val="24"/>
                <w:szCs w:val="24"/>
              </w:rPr>
            </w:pPr>
            <w:r w:rsidRPr="0040084E">
              <w:rPr>
                <w:color w:val="000000"/>
                <w:sz w:val="24"/>
                <w:szCs w:val="24"/>
              </w:rPr>
              <w:t>3.0</w:t>
            </w:r>
          </w:p>
        </w:tc>
        <w:tc>
          <w:tcPr>
            <w:tcW w:w="0" w:type="auto"/>
          </w:tcPr>
          <w:p w14:paraId="2013FC8D" w14:textId="77777777" w:rsidR="00E36821" w:rsidRPr="0040084E" w:rsidRDefault="00E36821" w:rsidP="00585FC2">
            <w:pPr>
              <w:pStyle w:val="NoSpacing"/>
              <w:rPr>
                <w:color w:val="000000"/>
                <w:sz w:val="24"/>
                <w:szCs w:val="24"/>
              </w:rPr>
            </w:pPr>
            <w:r w:rsidRPr="0040084E">
              <w:rPr>
                <w:color w:val="000000"/>
                <w:sz w:val="24"/>
                <w:szCs w:val="24"/>
              </w:rPr>
              <w:t>3.5</w:t>
            </w:r>
          </w:p>
        </w:tc>
        <w:tc>
          <w:tcPr>
            <w:tcW w:w="0" w:type="auto"/>
          </w:tcPr>
          <w:p w14:paraId="39CC62A6" w14:textId="77777777" w:rsidR="00E36821" w:rsidRPr="0040084E" w:rsidRDefault="00E36821" w:rsidP="00585FC2">
            <w:pPr>
              <w:pStyle w:val="NoSpacing"/>
              <w:rPr>
                <w:color w:val="000000"/>
                <w:sz w:val="24"/>
                <w:szCs w:val="24"/>
              </w:rPr>
            </w:pPr>
            <w:r w:rsidRPr="0040084E">
              <w:rPr>
                <w:color w:val="000000"/>
                <w:sz w:val="24"/>
                <w:szCs w:val="24"/>
              </w:rPr>
              <w:t>4.0</w:t>
            </w:r>
          </w:p>
        </w:tc>
        <w:tc>
          <w:tcPr>
            <w:tcW w:w="0" w:type="auto"/>
          </w:tcPr>
          <w:p w14:paraId="70F14156" w14:textId="77777777" w:rsidR="00E36821" w:rsidRPr="0040084E" w:rsidRDefault="00E36821" w:rsidP="00585FC2">
            <w:pPr>
              <w:pStyle w:val="NoSpacing"/>
              <w:rPr>
                <w:color w:val="000000"/>
                <w:sz w:val="24"/>
                <w:szCs w:val="24"/>
              </w:rPr>
            </w:pPr>
            <w:r w:rsidRPr="0040084E">
              <w:rPr>
                <w:color w:val="000000"/>
                <w:sz w:val="24"/>
                <w:szCs w:val="24"/>
              </w:rPr>
              <w:t>4.5</w:t>
            </w:r>
          </w:p>
        </w:tc>
      </w:tr>
      <w:tr w:rsidR="00E36821" w:rsidRPr="0040084E" w14:paraId="36F79860" w14:textId="77777777" w:rsidTr="00585FC2">
        <w:trPr>
          <w:jc w:val="center"/>
        </w:trPr>
        <w:tc>
          <w:tcPr>
            <w:tcW w:w="0" w:type="auto"/>
          </w:tcPr>
          <w:p w14:paraId="10001C72" w14:textId="77777777" w:rsidR="00E36821" w:rsidRPr="0040084E" w:rsidRDefault="00E36821" w:rsidP="00585FC2">
            <w:pPr>
              <w:pStyle w:val="NoSpacing"/>
              <w:rPr>
                <w:color w:val="000000"/>
                <w:sz w:val="24"/>
                <w:szCs w:val="24"/>
              </w:rPr>
            </w:pPr>
            <w:proofErr w:type="spellStart"/>
            <w:r w:rsidRPr="0040084E">
              <w:rPr>
                <w:color w:val="000000"/>
                <w:sz w:val="24"/>
                <w:szCs w:val="24"/>
              </w:rPr>
              <w:t>Δθ</w:t>
            </w:r>
            <w:proofErr w:type="spellEnd"/>
            <w:r w:rsidRPr="0040084E">
              <w:rPr>
                <w:color w:val="000000"/>
                <w:sz w:val="24"/>
                <w:szCs w:val="24"/>
              </w:rPr>
              <w:t xml:space="preserve"> / °C</w:t>
            </w:r>
          </w:p>
        </w:tc>
        <w:tc>
          <w:tcPr>
            <w:tcW w:w="0" w:type="auto"/>
          </w:tcPr>
          <w:p w14:paraId="6F50055F" w14:textId="77777777" w:rsidR="00E36821" w:rsidRPr="0040084E" w:rsidRDefault="00E36821" w:rsidP="00585FC2">
            <w:pPr>
              <w:pStyle w:val="NoSpacing"/>
              <w:rPr>
                <w:color w:val="000000"/>
                <w:sz w:val="24"/>
                <w:szCs w:val="24"/>
              </w:rPr>
            </w:pPr>
            <w:r w:rsidRPr="0040084E">
              <w:rPr>
                <w:color w:val="000000"/>
                <w:sz w:val="24"/>
                <w:szCs w:val="24"/>
              </w:rPr>
              <w:t>3.5</w:t>
            </w:r>
          </w:p>
        </w:tc>
        <w:tc>
          <w:tcPr>
            <w:tcW w:w="0" w:type="auto"/>
          </w:tcPr>
          <w:p w14:paraId="6BEB040C" w14:textId="77777777" w:rsidR="00E36821" w:rsidRPr="0040084E" w:rsidRDefault="00E36821" w:rsidP="00585FC2">
            <w:pPr>
              <w:pStyle w:val="NoSpacing"/>
              <w:rPr>
                <w:color w:val="000000"/>
                <w:sz w:val="24"/>
                <w:szCs w:val="24"/>
              </w:rPr>
            </w:pPr>
            <w:r w:rsidRPr="0040084E">
              <w:rPr>
                <w:color w:val="000000"/>
                <w:sz w:val="24"/>
                <w:szCs w:val="24"/>
              </w:rPr>
              <w:t>7.0</w:t>
            </w:r>
          </w:p>
        </w:tc>
        <w:tc>
          <w:tcPr>
            <w:tcW w:w="0" w:type="auto"/>
          </w:tcPr>
          <w:p w14:paraId="320727FD" w14:textId="77777777" w:rsidR="00E36821" w:rsidRPr="0040084E" w:rsidRDefault="00E36821" w:rsidP="00585FC2">
            <w:pPr>
              <w:pStyle w:val="NoSpacing"/>
              <w:rPr>
                <w:color w:val="000000"/>
                <w:sz w:val="24"/>
                <w:szCs w:val="24"/>
              </w:rPr>
            </w:pPr>
            <w:r w:rsidRPr="0040084E">
              <w:rPr>
                <w:color w:val="000000"/>
                <w:sz w:val="24"/>
                <w:szCs w:val="24"/>
              </w:rPr>
              <w:t>10.8</w:t>
            </w:r>
          </w:p>
        </w:tc>
        <w:tc>
          <w:tcPr>
            <w:tcW w:w="0" w:type="auto"/>
          </w:tcPr>
          <w:p w14:paraId="5795D07A" w14:textId="77777777" w:rsidR="00E36821" w:rsidRPr="0040084E" w:rsidRDefault="00E36821" w:rsidP="00585FC2">
            <w:pPr>
              <w:pStyle w:val="NoSpacing"/>
              <w:rPr>
                <w:color w:val="000000"/>
                <w:sz w:val="24"/>
                <w:szCs w:val="24"/>
              </w:rPr>
            </w:pPr>
            <w:r w:rsidRPr="0040084E">
              <w:rPr>
                <w:color w:val="000000"/>
                <w:sz w:val="24"/>
                <w:szCs w:val="24"/>
              </w:rPr>
              <w:t>15.0</w:t>
            </w:r>
          </w:p>
        </w:tc>
        <w:tc>
          <w:tcPr>
            <w:tcW w:w="0" w:type="auto"/>
          </w:tcPr>
          <w:p w14:paraId="296BC1AC" w14:textId="77777777" w:rsidR="00E36821" w:rsidRPr="0040084E" w:rsidRDefault="00E36821" w:rsidP="00585FC2">
            <w:pPr>
              <w:pStyle w:val="NoSpacing"/>
              <w:rPr>
                <w:color w:val="000000"/>
                <w:sz w:val="24"/>
                <w:szCs w:val="24"/>
              </w:rPr>
            </w:pPr>
            <w:r w:rsidRPr="0040084E">
              <w:rPr>
                <w:color w:val="000000"/>
                <w:sz w:val="24"/>
                <w:szCs w:val="24"/>
              </w:rPr>
              <w:t>21.2</w:t>
            </w:r>
          </w:p>
        </w:tc>
        <w:tc>
          <w:tcPr>
            <w:tcW w:w="0" w:type="auto"/>
          </w:tcPr>
          <w:p w14:paraId="25F1A5CC" w14:textId="77777777" w:rsidR="00E36821" w:rsidRPr="0040084E" w:rsidRDefault="00E36821" w:rsidP="00585FC2">
            <w:pPr>
              <w:pStyle w:val="NoSpacing"/>
              <w:rPr>
                <w:color w:val="000000"/>
                <w:sz w:val="24"/>
                <w:szCs w:val="24"/>
              </w:rPr>
            </w:pPr>
            <w:r w:rsidRPr="0040084E">
              <w:rPr>
                <w:color w:val="000000"/>
                <w:sz w:val="24"/>
                <w:szCs w:val="24"/>
              </w:rPr>
              <w:t>27.5</w:t>
            </w:r>
          </w:p>
        </w:tc>
        <w:tc>
          <w:tcPr>
            <w:tcW w:w="0" w:type="auto"/>
          </w:tcPr>
          <w:p w14:paraId="4272536F" w14:textId="77777777" w:rsidR="00E36821" w:rsidRPr="0040084E" w:rsidRDefault="00E36821" w:rsidP="00585FC2">
            <w:pPr>
              <w:pStyle w:val="NoSpacing"/>
              <w:rPr>
                <w:color w:val="000000"/>
                <w:sz w:val="24"/>
                <w:szCs w:val="24"/>
              </w:rPr>
            </w:pPr>
            <w:r w:rsidRPr="0040084E">
              <w:rPr>
                <w:color w:val="000000"/>
                <w:sz w:val="24"/>
                <w:szCs w:val="24"/>
              </w:rPr>
              <w:t>33.0</w:t>
            </w:r>
          </w:p>
        </w:tc>
      </w:tr>
      <w:tr w:rsidR="00E36821" w:rsidRPr="0040084E" w14:paraId="01C296E1" w14:textId="77777777" w:rsidTr="00585FC2">
        <w:trPr>
          <w:jc w:val="center"/>
        </w:trPr>
        <w:tc>
          <w:tcPr>
            <w:tcW w:w="0" w:type="auto"/>
          </w:tcPr>
          <w:p w14:paraId="539D668D" w14:textId="77777777" w:rsidR="00E36821" w:rsidRPr="0040084E" w:rsidRDefault="00E36821" w:rsidP="00585FC2">
            <w:pPr>
              <w:pStyle w:val="NoSpacing"/>
              <w:rPr>
                <w:color w:val="000000"/>
                <w:sz w:val="24"/>
                <w:szCs w:val="24"/>
                <w:vertAlign w:val="superscript"/>
              </w:rPr>
            </w:pPr>
            <w:r w:rsidRPr="0040084E">
              <w:rPr>
                <w:i/>
                <w:iCs/>
                <w:color w:val="000000"/>
                <w:sz w:val="24"/>
                <w:szCs w:val="24"/>
              </w:rPr>
              <w:t>I</w:t>
            </w:r>
            <w:r w:rsidRPr="0040084E">
              <w:rPr>
                <w:i/>
                <w:iCs/>
                <w:color w:val="000000"/>
                <w:sz w:val="24"/>
                <w:szCs w:val="24"/>
                <w:vertAlign w:val="superscript"/>
              </w:rPr>
              <w:t>2</w:t>
            </w:r>
            <w:r w:rsidRPr="0040084E">
              <w:rPr>
                <w:i/>
                <w:iCs/>
                <w:color w:val="000000"/>
                <w:sz w:val="24"/>
                <w:szCs w:val="24"/>
              </w:rPr>
              <w:t xml:space="preserve"> </w:t>
            </w:r>
            <w:r w:rsidRPr="0040084E">
              <w:rPr>
                <w:color w:val="000000"/>
                <w:sz w:val="24"/>
                <w:szCs w:val="24"/>
              </w:rPr>
              <w:t>/A</w:t>
            </w:r>
            <w:r w:rsidRPr="0040084E">
              <w:rPr>
                <w:color w:val="000000"/>
                <w:sz w:val="24"/>
                <w:szCs w:val="24"/>
                <w:vertAlign w:val="superscript"/>
              </w:rPr>
              <w:t>2</w:t>
            </w:r>
          </w:p>
        </w:tc>
        <w:tc>
          <w:tcPr>
            <w:tcW w:w="0" w:type="auto"/>
          </w:tcPr>
          <w:p w14:paraId="58741A98" w14:textId="77777777" w:rsidR="00E36821" w:rsidRPr="0040084E" w:rsidRDefault="00E36821" w:rsidP="00585FC2">
            <w:pPr>
              <w:pStyle w:val="NoSpacing"/>
              <w:rPr>
                <w:color w:val="000000"/>
                <w:sz w:val="24"/>
                <w:szCs w:val="24"/>
              </w:rPr>
            </w:pPr>
            <w:r w:rsidRPr="0040084E">
              <w:rPr>
                <w:color w:val="000000"/>
                <w:sz w:val="24"/>
                <w:szCs w:val="24"/>
              </w:rPr>
              <w:t>2.25</w:t>
            </w:r>
          </w:p>
        </w:tc>
        <w:tc>
          <w:tcPr>
            <w:tcW w:w="0" w:type="auto"/>
          </w:tcPr>
          <w:p w14:paraId="792D1E38" w14:textId="77777777" w:rsidR="00E36821" w:rsidRPr="0040084E" w:rsidRDefault="00E36821" w:rsidP="00585FC2">
            <w:pPr>
              <w:pStyle w:val="NoSpacing"/>
              <w:rPr>
                <w:color w:val="000000"/>
                <w:sz w:val="24"/>
                <w:szCs w:val="24"/>
              </w:rPr>
            </w:pPr>
            <w:r w:rsidRPr="0040084E">
              <w:rPr>
                <w:color w:val="000000"/>
                <w:sz w:val="24"/>
                <w:szCs w:val="24"/>
              </w:rPr>
              <w:t>4.0</w:t>
            </w:r>
          </w:p>
        </w:tc>
        <w:tc>
          <w:tcPr>
            <w:tcW w:w="0" w:type="auto"/>
          </w:tcPr>
          <w:p w14:paraId="52ED44DA" w14:textId="77777777" w:rsidR="00E36821" w:rsidRPr="0040084E" w:rsidRDefault="00E36821" w:rsidP="00585FC2">
            <w:pPr>
              <w:pStyle w:val="NoSpacing"/>
              <w:rPr>
                <w:color w:val="000000"/>
                <w:sz w:val="24"/>
                <w:szCs w:val="24"/>
              </w:rPr>
            </w:pPr>
            <w:r w:rsidRPr="0040084E">
              <w:rPr>
                <w:color w:val="000000"/>
                <w:sz w:val="24"/>
                <w:szCs w:val="24"/>
              </w:rPr>
              <w:t>6.25</w:t>
            </w:r>
          </w:p>
        </w:tc>
        <w:tc>
          <w:tcPr>
            <w:tcW w:w="0" w:type="auto"/>
          </w:tcPr>
          <w:p w14:paraId="7377386F" w14:textId="77777777" w:rsidR="00E36821" w:rsidRPr="0040084E" w:rsidRDefault="00E36821" w:rsidP="00585FC2">
            <w:pPr>
              <w:pStyle w:val="NoSpacing"/>
              <w:rPr>
                <w:color w:val="000000"/>
                <w:sz w:val="24"/>
                <w:szCs w:val="24"/>
              </w:rPr>
            </w:pPr>
            <w:r w:rsidRPr="0040084E">
              <w:rPr>
                <w:color w:val="000000"/>
                <w:sz w:val="24"/>
                <w:szCs w:val="24"/>
              </w:rPr>
              <w:t>9.0</w:t>
            </w:r>
          </w:p>
        </w:tc>
        <w:tc>
          <w:tcPr>
            <w:tcW w:w="0" w:type="auto"/>
          </w:tcPr>
          <w:p w14:paraId="3FBCE0FA" w14:textId="77777777" w:rsidR="00E36821" w:rsidRPr="0040084E" w:rsidRDefault="00E36821" w:rsidP="00585FC2">
            <w:pPr>
              <w:pStyle w:val="NoSpacing"/>
              <w:rPr>
                <w:color w:val="000000"/>
                <w:sz w:val="24"/>
                <w:szCs w:val="24"/>
              </w:rPr>
            </w:pPr>
            <w:r w:rsidRPr="0040084E">
              <w:rPr>
                <w:color w:val="000000"/>
                <w:sz w:val="24"/>
                <w:szCs w:val="24"/>
              </w:rPr>
              <w:t>12.25</w:t>
            </w:r>
          </w:p>
        </w:tc>
        <w:tc>
          <w:tcPr>
            <w:tcW w:w="0" w:type="auto"/>
          </w:tcPr>
          <w:p w14:paraId="4C0FAAF7" w14:textId="77777777" w:rsidR="00E36821" w:rsidRPr="0040084E" w:rsidRDefault="00E36821" w:rsidP="00585FC2">
            <w:pPr>
              <w:pStyle w:val="NoSpacing"/>
              <w:rPr>
                <w:color w:val="000000"/>
                <w:sz w:val="24"/>
                <w:szCs w:val="24"/>
              </w:rPr>
            </w:pPr>
            <w:r w:rsidRPr="0040084E">
              <w:rPr>
                <w:color w:val="000000"/>
                <w:sz w:val="24"/>
                <w:szCs w:val="24"/>
              </w:rPr>
              <w:t>16.0</w:t>
            </w:r>
          </w:p>
        </w:tc>
        <w:tc>
          <w:tcPr>
            <w:tcW w:w="0" w:type="auto"/>
          </w:tcPr>
          <w:p w14:paraId="101E9EE6" w14:textId="77777777" w:rsidR="00E36821" w:rsidRPr="0040084E" w:rsidRDefault="00E36821" w:rsidP="00585FC2">
            <w:pPr>
              <w:pStyle w:val="NoSpacing"/>
              <w:rPr>
                <w:color w:val="000000"/>
                <w:sz w:val="24"/>
                <w:szCs w:val="24"/>
              </w:rPr>
            </w:pPr>
            <w:r w:rsidRPr="0040084E">
              <w:rPr>
                <w:color w:val="000000"/>
                <w:sz w:val="24"/>
                <w:szCs w:val="24"/>
              </w:rPr>
              <w:t>20.25</w:t>
            </w:r>
          </w:p>
        </w:tc>
      </w:tr>
    </w:tbl>
    <w:p w14:paraId="2122E77E" w14:textId="77777777" w:rsidR="00E36821" w:rsidRPr="0040084E" w:rsidRDefault="00E36821" w:rsidP="00E36821">
      <w:pPr>
        <w:pStyle w:val="NoSpacing"/>
        <w:ind w:left="360"/>
        <w:rPr>
          <w:sz w:val="24"/>
          <w:szCs w:val="24"/>
        </w:rPr>
      </w:pPr>
      <w:r w:rsidRPr="0040084E">
        <w:rPr>
          <w:sz w:val="24"/>
          <w:szCs w:val="24"/>
        </w:rPr>
        <w:t>Label axes</w:t>
      </w:r>
    </w:p>
    <w:p w14:paraId="531797A1" w14:textId="77777777" w:rsidR="00E36821" w:rsidRPr="0040084E" w:rsidRDefault="00E36821" w:rsidP="00E36821">
      <w:pPr>
        <w:pStyle w:val="NoSpacing"/>
        <w:ind w:left="360"/>
        <w:rPr>
          <w:sz w:val="24"/>
          <w:szCs w:val="24"/>
        </w:rPr>
      </w:pPr>
      <w:r w:rsidRPr="0040084E">
        <w:rPr>
          <w:sz w:val="24"/>
          <w:szCs w:val="24"/>
        </w:rPr>
        <w:t>At least 6 correct points</w:t>
      </w:r>
    </w:p>
    <w:p w14:paraId="4B20D793" w14:textId="77777777" w:rsidR="00E36821" w:rsidRPr="0040084E" w:rsidRDefault="00E36821" w:rsidP="00E36821">
      <w:pPr>
        <w:pStyle w:val="NoSpacing"/>
        <w:ind w:left="360"/>
        <w:rPr>
          <w:sz w:val="24"/>
          <w:szCs w:val="24"/>
        </w:rPr>
      </w:pPr>
      <w:r w:rsidRPr="0040084E">
        <w:rPr>
          <w:sz w:val="24"/>
          <w:szCs w:val="24"/>
        </w:rPr>
        <w:t>Straight line</w:t>
      </w:r>
    </w:p>
    <w:p w14:paraId="45FB054F" w14:textId="77777777" w:rsidR="00E36821" w:rsidRPr="0040084E" w:rsidRDefault="00E36821" w:rsidP="00E36821">
      <w:pPr>
        <w:pStyle w:val="NoSpacing"/>
        <w:ind w:left="360"/>
        <w:rPr>
          <w:sz w:val="24"/>
          <w:szCs w:val="24"/>
        </w:rPr>
      </w:pPr>
      <w:r w:rsidRPr="0040084E">
        <w:rPr>
          <w:sz w:val="24"/>
          <w:szCs w:val="24"/>
        </w:rPr>
        <w:t>Good fit</w:t>
      </w:r>
      <w:r w:rsidRPr="0040084E">
        <w:rPr>
          <w:sz w:val="24"/>
          <w:szCs w:val="24"/>
        </w:rPr>
        <w:tab/>
      </w:r>
    </w:p>
    <w:p w14:paraId="4A07788C" w14:textId="77777777" w:rsidR="00E36821" w:rsidRPr="0040084E" w:rsidRDefault="00E36821" w:rsidP="00E36821">
      <w:pPr>
        <w:pStyle w:val="NoSpacing"/>
        <w:ind w:left="360"/>
        <w:rPr>
          <w:sz w:val="24"/>
          <w:szCs w:val="24"/>
        </w:rPr>
      </w:pPr>
      <w:r w:rsidRPr="0040084E">
        <w:rPr>
          <w:sz w:val="24"/>
          <w:szCs w:val="24"/>
        </w:rPr>
        <w:t>A straight line through origin</w:t>
      </w:r>
      <w:r w:rsidRPr="0040084E">
        <w:rPr>
          <w:spacing w:val="-2"/>
          <w:sz w:val="24"/>
          <w:szCs w:val="24"/>
        </w:rPr>
        <w:t xml:space="preserve"> shows that </w:t>
      </w:r>
      <w:r w:rsidRPr="0040084E">
        <w:rPr>
          <w:sz w:val="24"/>
          <w:szCs w:val="24"/>
        </w:rPr>
        <w:t xml:space="preserve">∆ϑ    </w:t>
      </w:r>
      <w:r w:rsidRPr="0040084E">
        <w:rPr>
          <w:rFonts w:ascii="Cambria Math" w:hAnsi="Cambria Math"/>
          <w:spacing w:val="-10"/>
          <w:w w:val="96"/>
          <w:sz w:val="24"/>
          <w:szCs w:val="24"/>
        </w:rPr>
        <w:t>∝</w:t>
      </w:r>
      <w:r w:rsidRPr="0040084E">
        <w:rPr>
          <w:spacing w:val="-10"/>
          <w:w w:val="96"/>
          <w:sz w:val="24"/>
          <w:szCs w:val="24"/>
        </w:rPr>
        <w:t xml:space="preserve">    </w:t>
      </w:r>
      <w:r w:rsidRPr="0040084E">
        <w:rPr>
          <w:sz w:val="24"/>
          <w:szCs w:val="24"/>
        </w:rPr>
        <w:t>I</w:t>
      </w:r>
      <w:r w:rsidRPr="0040084E">
        <w:rPr>
          <w:sz w:val="24"/>
          <w:szCs w:val="24"/>
          <w:vertAlign w:val="superscript"/>
        </w:rPr>
        <w:t>2</w:t>
      </w:r>
      <w:r w:rsidRPr="0040084E">
        <w:rPr>
          <w:sz w:val="24"/>
          <w:szCs w:val="24"/>
        </w:rPr>
        <w:t xml:space="preserve"> which verifies Joule’s Law.</w:t>
      </w:r>
    </w:p>
    <w:p w14:paraId="1BA86C54" w14:textId="77777777" w:rsidR="00E36821" w:rsidRPr="0040084E" w:rsidRDefault="00E36821" w:rsidP="00E36821">
      <w:pPr>
        <w:pStyle w:val="NoSpacing"/>
        <w:numPr>
          <w:ilvl w:val="0"/>
          <w:numId w:val="22"/>
        </w:numPr>
        <w:rPr>
          <w:b/>
          <w:color w:val="000000"/>
          <w:sz w:val="24"/>
          <w:szCs w:val="24"/>
        </w:rPr>
      </w:pPr>
      <w:r w:rsidRPr="0040084E">
        <w:rPr>
          <w:b/>
          <w:color w:val="000000"/>
          <w:sz w:val="24"/>
          <w:szCs w:val="24"/>
        </w:rPr>
        <w:t xml:space="preserve">Explain why the current was allowed to flow for a fixed length of time in each case. </w:t>
      </w:r>
    </w:p>
    <w:p w14:paraId="27508159" w14:textId="77777777" w:rsidR="00E36821" w:rsidRPr="0040084E" w:rsidRDefault="00E36821" w:rsidP="00E36821">
      <w:pPr>
        <w:pStyle w:val="NoSpacing"/>
        <w:ind w:left="360"/>
        <w:rPr>
          <w:color w:val="000000"/>
          <w:sz w:val="24"/>
          <w:szCs w:val="24"/>
        </w:rPr>
      </w:pPr>
      <w:r w:rsidRPr="0040084E">
        <w:rPr>
          <w:color w:val="000000"/>
          <w:sz w:val="24"/>
          <w:szCs w:val="24"/>
        </w:rPr>
        <w:t>You can only investigate the relationship between two variables at a time and time is a third variable.</w:t>
      </w:r>
    </w:p>
    <w:p w14:paraId="567EFAF6" w14:textId="77777777" w:rsidR="00E36821" w:rsidRPr="0040084E" w:rsidRDefault="00E36821" w:rsidP="00E36821">
      <w:pPr>
        <w:pStyle w:val="NoSpacing"/>
        <w:numPr>
          <w:ilvl w:val="0"/>
          <w:numId w:val="22"/>
        </w:numPr>
        <w:rPr>
          <w:b/>
          <w:color w:val="000000"/>
          <w:sz w:val="24"/>
          <w:szCs w:val="24"/>
        </w:rPr>
      </w:pPr>
      <w:r w:rsidRPr="0040084E">
        <w:rPr>
          <w:b/>
          <w:color w:val="000000"/>
          <w:sz w:val="24"/>
          <w:szCs w:val="24"/>
        </w:rPr>
        <w:t xml:space="preserve">Apart from using insulation, give one other way of reducing heat losses in the experiment. </w:t>
      </w:r>
    </w:p>
    <w:p w14:paraId="606EA215" w14:textId="77777777" w:rsidR="00E36821" w:rsidRPr="0040084E" w:rsidRDefault="00E36821" w:rsidP="00E36821">
      <w:pPr>
        <w:pStyle w:val="NoSpacing"/>
        <w:ind w:left="360"/>
        <w:rPr>
          <w:color w:val="000000"/>
          <w:spacing w:val="-5"/>
          <w:sz w:val="24"/>
          <w:szCs w:val="24"/>
        </w:rPr>
      </w:pPr>
      <w:r w:rsidRPr="0040084E">
        <w:rPr>
          <w:color w:val="000000"/>
          <w:spacing w:val="-4"/>
          <w:sz w:val="24"/>
          <w:szCs w:val="24"/>
        </w:rPr>
        <w:t>Start with cold water, change the water for each run</w:t>
      </w:r>
      <w:r w:rsidRPr="0040084E">
        <w:rPr>
          <w:color w:val="000000"/>
          <w:spacing w:val="-5"/>
          <w:sz w:val="24"/>
          <w:szCs w:val="24"/>
        </w:rPr>
        <w:t xml:space="preserve">, </w:t>
      </w:r>
      <w:r w:rsidRPr="0040084E">
        <w:rPr>
          <w:color w:val="000000"/>
          <w:spacing w:val="-3"/>
          <w:sz w:val="24"/>
          <w:szCs w:val="24"/>
        </w:rPr>
        <w:t xml:space="preserve">use a lid, shorter time interval, polish </w:t>
      </w:r>
      <w:proofErr w:type="gramStart"/>
      <w:r w:rsidRPr="0040084E">
        <w:rPr>
          <w:color w:val="000000"/>
          <w:spacing w:val="-3"/>
          <w:sz w:val="24"/>
          <w:szCs w:val="24"/>
        </w:rPr>
        <w:t>calorimeter</w:t>
      </w:r>
      <w:proofErr w:type="gramEnd"/>
    </w:p>
    <w:p w14:paraId="0F4CDCFE" w14:textId="77777777" w:rsidR="00E36821" w:rsidRDefault="00E36821" w:rsidP="00E36821">
      <w:pPr>
        <w:rPr>
          <w:rFonts w:eastAsia="Calibri"/>
          <w:b/>
          <w:bCs/>
          <w:color w:val="000000"/>
          <w:lang w:val="en-IE"/>
        </w:rPr>
      </w:pPr>
      <w:r>
        <w:rPr>
          <w:b/>
          <w:bCs/>
          <w:color w:val="000000"/>
        </w:rPr>
        <w:br w:type="page"/>
      </w:r>
    </w:p>
    <w:p w14:paraId="12C6BC31" w14:textId="77777777" w:rsidR="00E36821" w:rsidRPr="0040084E" w:rsidRDefault="00E36821" w:rsidP="00E36821">
      <w:pPr>
        <w:pStyle w:val="NoSpacing"/>
        <w:jc w:val="center"/>
        <w:rPr>
          <w:b/>
          <w:color w:val="000000"/>
          <w:sz w:val="24"/>
          <w:szCs w:val="24"/>
        </w:rPr>
      </w:pPr>
      <w:r w:rsidRPr="0040084E">
        <w:rPr>
          <w:b/>
          <w:bCs/>
          <w:color w:val="000000"/>
          <w:sz w:val="24"/>
          <w:szCs w:val="24"/>
        </w:rPr>
        <w:lastRenderedPageBreak/>
        <w:t>2003 Question</w:t>
      </w:r>
      <w:r w:rsidRPr="0040084E">
        <w:rPr>
          <w:bCs/>
          <w:color w:val="000000"/>
          <w:sz w:val="24"/>
          <w:szCs w:val="24"/>
        </w:rPr>
        <w:t xml:space="preserve"> 5</w:t>
      </w:r>
    </w:p>
    <w:p w14:paraId="38667A1D" w14:textId="77777777" w:rsidR="00EB47D7" w:rsidRDefault="00EB47D7" w:rsidP="00EB47D7">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EB47D7" w14:paraId="66797B7D" w14:textId="77777777" w:rsidTr="00FC2576">
        <w:tc>
          <w:tcPr>
            <w:tcW w:w="5228" w:type="dxa"/>
          </w:tcPr>
          <w:p w14:paraId="4E6786EC" w14:textId="77777777" w:rsidR="00EB47D7" w:rsidRPr="00F83D76" w:rsidRDefault="00EB47D7" w:rsidP="00FC2576">
            <w:pPr>
              <w:pStyle w:val="NoSpacing"/>
              <w:rPr>
                <w:bCs/>
                <w:sz w:val="24"/>
                <w:szCs w:val="24"/>
              </w:rPr>
            </w:pPr>
            <w:r w:rsidRPr="00F83D76">
              <w:rPr>
                <w:bCs/>
                <w:sz w:val="24"/>
                <w:szCs w:val="24"/>
              </w:rPr>
              <w:t xml:space="preserve">State Hooke’s law. </w:t>
            </w:r>
          </w:p>
          <w:p w14:paraId="74AFE426" w14:textId="77777777" w:rsidR="00EB47D7" w:rsidRPr="00F83D76" w:rsidRDefault="00EB47D7" w:rsidP="00FC2576">
            <w:pPr>
              <w:pStyle w:val="NoSpacing"/>
              <w:rPr>
                <w:bCs/>
                <w:sz w:val="24"/>
                <w:szCs w:val="24"/>
              </w:rPr>
            </w:pPr>
          </w:p>
        </w:tc>
        <w:tc>
          <w:tcPr>
            <w:tcW w:w="5228" w:type="dxa"/>
          </w:tcPr>
          <w:p w14:paraId="1AD06C89" w14:textId="77777777" w:rsidR="00EB47D7" w:rsidRPr="00F83D76" w:rsidRDefault="00EB47D7" w:rsidP="00FC2576">
            <w:pPr>
              <w:pStyle w:val="NoSpacing"/>
              <w:ind w:left="360"/>
              <w:rPr>
                <w:bCs/>
                <w:iCs/>
                <w:sz w:val="24"/>
                <w:szCs w:val="24"/>
              </w:rPr>
            </w:pPr>
            <w:r w:rsidRPr="00F83D76">
              <w:rPr>
                <w:bCs/>
                <w:iCs/>
                <w:sz w:val="24"/>
                <w:szCs w:val="24"/>
              </w:rPr>
              <w:t>Hooke’s law states that when an object is stretched the restoring force is directly proportional to the displacement provided the elastic limit is not exceeded.</w:t>
            </w:r>
          </w:p>
          <w:p w14:paraId="48E07872" w14:textId="77777777" w:rsidR="00EB47D7" w:rsidRPr="00F83D76" w:rsidRDefault="00EB47D7" w:rsidP="00FC2576">
            <w:pPr>
              <w:pStyle w:val="NoSpacing"/>
              <w:rPr>
                <w:bCs/>
                <w:sz w:val="24"/>
                <w:szCs w:val="24"/>
              </w:rPr>
            </w:pPr>
          </w:p>
        </w:tc>
      </w:tr>
      <w:tr w:rsidR="00EB47D7" w14:paraId="00A13559" w14:textId="77777777" w:rsidTr="00FC2576">
        <w:tc>
          <w:tcPr>
            <w:tcW w:w="5228" w:type="dxa"/>
          </w:tcPr>
          <w:p w14:paraId="5D834E96" w14:textId="77777777" w:rsidR="00EB47D7" w:rsidRPr="00F83D76" w:rsidRDefault="00EB47D7" w:rsidP="00FC2576">
            <w:pPr>
              <w:pStyle w:val="NoSpacing"/>
              <w:rPr>
                <w:bCs/>
                <w:sz w:val="24"/>
                <w:szCs w:val="24"/>
              </w:rPr>
            </w:pPr>
            <w:r w:rsidRPr="00F83D76">
              <w:rPr>
                <w:bCs/>
                <w:sz w:val="24"/>
                <w:szCs w:val="24"/>
              </w:rPr>
              <w:t xml:space="preserve">What is the relationship between the acceleration due to gravity </w:t>
            </w:r>
            <w:r w:rsidRPr="00F83D76">
              <w:rPr>
                <w:bCs/>
                <w:i/>
                <w:sz w:val="24"/>
                <w:szCs w:val="24"/>
              </w:rPr>
              <w:t>g</w:t>
            </w:r>
            <w:r w:rsidRPr="00F83D76">
              <w:rPr>
                <w:bCs/>
                <w:iCs/>
                <w:sz w:val="24"/>
                <w:szCs w:val="24"/>
              </w:rPr>
              <w:t xml:space="preserve"> </w:t>
            </w:r>
            <w:r w:rsidRPr="00F83D76">
              <w:rPr>
                <w:bCs/>
                <w:sz w:val="24"/>
                <w:szCs w:val="24"/>
              </w:rPr>
              <w:t xml:space="preserve">and the distance from the centre of the earth? </w:t>
            </w:r>
          </w:p>
          <w:p w14:paraId="116ACB14" w14:textId="77777777" w:rsidR="00EB47D7" w:rsidRPr="00F83D76" w:rsidRDefault="00EB47D7" w:rsidP="00FC2576">
            <w:pPr>
              <w:pStyle w:val="NoSpacing"/>
              <w:rPr>
                <w:bCs/>
                <w:sz w:val="24"/>
                <w:szCs w:val="24"/>
              </w:rPr>
            </w:pPr>
          </w:p>
        </w:tc>
        <w:tc>
          <w:tcPr>
            <w:tcW w:w="5228" w:type="dxa"/>
          </w:tcPr>
          <w:p w14:paraId="48FD7809" w14:textId="77777777" w:rsidR="00EB47D7" w:rsidRPr="00F83D76" w:rsidRDefault="00EB47D7" w:rsidP="00FC2576">
            <w:pPr>
              <w:pStyle w:val="ListParagraph"/>
              <w:ind w:left="360"/>
              <w:rPr>
                <w:rFonts w:ascii="Times New Roman" w:eastAsia="Calibri" w:hAnsi="Times New Roman"/>
                <w:bCs/>
                <w:color w:val="000000"/>
                <w:sz w:val="24"/>
                <w:szCs w:val="24"/>
              </w:rPr>
            </w:pPr>
            <w:r w:rsidRPr="00F83D76">
              <w:rPr>
                <w:rFonts w:ascii="Times New Roman" w:eastAsia="Calibri" w:hAnsi="Times New Roman"/>
                <w:bCs/>
                <w:i/>
                <w:color w:val="000000"/>
                <w:sz w:val="24"/>
                <w:szCs w:val="24"/>
              </w:rPr>
              <w:t>g</w:t>
            </w:r>
            <w:r w:rsidRPr="00F83D76">
              <w:rPr>
                <w:rFonts w:ascii="Times New Roman" w:eastAsia="Calibri" w:hAnsi="Times New Roman"/>
                <w:bCs/>
                <w:color w:val="000000"/>
                <w:sz w:val="24"/>
                <w:szCs w:val="24"/>
              </w:rPr>
              <w:t xml:space="preserve"> is inversely proportional to d</w:t>
            </w:r>
            <w:r w:rsidRPr="00F83D76">
              <w:rPr>
                <w:rFonts w:ascii="Times New Roman" w:eastAsia="Calibri" w:hAnsi="Times New Roman"/>
                <w:bCs/>
                <w:color w:val="000000"/>
                <w:sz w:val="24"/>
                <w:szCs w:val="24"/>
                <w:vertAlign w:val="superscript"/>
              </w:rPr>
              <w:t>2</w:t>
            </w:r>
            <w:r w:rsidRPr="00F83D76">
              <w:rPr>
                <w:rFonts w:ascii="Times New Roman" w:eastAsia="Calibri" w:hAnsi="Times New Roman"/>
                <w:bCs/>
                <w:color w:val="000000"/>
                <w:sz w:val="24"/>
                <w:szCs w:val="24"/>
              </w:rPr>
              <w:tab/>
            </w:r>
          </w:p>
          <w:p w14:paraId="3EF2CCD5" w14:textId="77777777" w:rsidR="00EB47D7" w:rsidRPr="00F83D76" w:rsidRDefault="00EB47D7" w:rsidP="00FC2576">
            <w:pPr>
              <w:pStyle w:val="ListParagraph"/>
              <w:ind w:left="360"/>
              <w:rPr>
                <w:rFonts w:ascii="Times New Roman" w:eastAsia="Calibri" w:hAnsi="Times New Roman"/>
                <w:bCs/>
                <w:color w:val="000000"/>
                <w:sz w:val="24"/>
                <w:szCs w:val="24"/>
              </w:rPr>
            </w:pPr>
            <w:r w:rsidRPr="00F83D76">
              <w:rPr>
                <w:rFonts w:ascii="Times New Roman" w:eastAsia="Calibri" w:hAnsi="Times New Roman"/>
                <w:bCs/>
                <w:color w:val="000000"/>
                <w:sz w:val="24"/>
                <w:szCs w:val="24"/>
              </w:rPr>
              <w:t xml:space="preserve"> </w:t>
            </w:r>
            <m:oMath>
              <m:r>
                <w:rPr>
                  <w:rFonts w:ascii="Cambria Math" w:eastAsia="Calibri" w:hAnsi="Cambria Math"/>
                  <w:color w:val="000000"/>
                  <w:sz w:val="24"/>
                  <w:szCs w:val="24"/>
                </w:rPr>
                <m:t>g∝</m:t>
              </m:r>
              <m:f>
                <m:fPr>
                  <m:ctrlPr>
                    <w:rPr>
                      <w:rFonts w:ascii="Cambria Math" w:eastAsia="Calibri" w:hAnsi="Cambria Math"/>
                      <w:bCs/>
                      <w:i/>
                      <w:color w:val="000000"/>
                      <w:sz w:val="24"/>
                      <w:szCs w:val="24"/>
                    </w:rPr>
                  </m:ctrlPr>
                </m:fPr>
                <m:num>
                  <m:r>
                    <w:rPr>
                      <w:rFonts w:ascii="Cambria Math" w:eastAsia="Calibri" w:hAnsi="Cambria Math"/>
                      <w:color w:val="000000"/>
                      <w:sz w:val="24"/>
                      <w:szCs w:val="24"/>
                    </w:rPr>
                    <m:t>1</m:t>
                  </m:r>
                </m:num>
                <m:den>
                  <m:sSup>
                    <m:sSupPr>
                      <m:ctrlPr>
                        <w:rPr>
                          <w:rFonts w:ascii="Cambria Math" w:eastAsia="Calibri" w:hAnsi="Cambria Math"/>
                          <w:bCs/>
                          <w:i/>
                          <w:color w:val="000000"/>
                          <w:sz w:val="24"/>
                          <w:szCs w:val="24"/>
                        </w:rPr>
                      </m:ctrlPr>
                    </m:sSupPr>
                    <m:e>
                      <m:r>
                        <w:rPr>
                          <w:rFonts w:ascii="Cambria Math" w:eastAsia="Calibri" w:hAnsi="Cambria Math"/>
                          <w:color w:val="000000"/>
                          <w:sz w:val="24"/>
                          <w:szCs w:val="24"/>
                        </w:rPr>
                        <m:t>d</m:t>
                      </m:r>
                    </m:e>
                    <m:sup>
                      <m:r>
                        <w:rPr>
                          <w:rFonts w:ascii="Cambria Math" w:eastAsia="Calibri" w:hAnsi="Cambria Math"/>
                          <w:color w:val="000000"/>
                          <w:sz w:val="24"/>
                          <w:szCs w:val="24"/>
                        </w:rPr>
                        <m:t>2</m:t>
                      </m:r>
                    </m:sup>
                  </m:sSup>
                </m:den>
              </m:f>
            </m:oMath>
          </w:p>
          <w:p w14:paraId="03A8DFE0" w14:textId="77777777" w:rsidR="00EB47D7" w:rsidRPr="00F83D76" w:rsidRDefault="00EB47D7" w:rsidP="00FC2576">
            <w:pPr>
              <w:pStyle w:val="NoSpacing"/>
              <w:rPr>
                <w:bCs/>
                <w:sz w:val="24"/>
                <w:szCs w:val="24"/>
              </w:rPr>
            </w:pPr>
          </w:p>
        </w:tc>
      </w:tr>
      <w:tr w:rsidR="00EB47D7" w14:paraId="44BA9051" w14:textId="77777777" w:rsidTr="00FC2576">
        <w:tc>
          <w:tcPr>
            <w:tcW w:w="5228" w:type="dxa"/>
          </w:tcPr>
          <w:p w14:paraId="438847D0" w14:textId="77777777" w:rsidR="00EB47D7" w:rsidRDefault="00EB47D7" w:rsidP="00FC2576">
            <w:pPr>
              <w:pStyle w:val="NoSpacing"/>
              <w:rPr>
                <w:bCs/>
                <w:sz w:val="24"/>
                <w:szCs w:val="24"/>
              </w:rPr>
            </w:pPr>
            <w:r w:rsidRPr="00F83D76">
              <w:rPr>
                <w:bCs/>
                <w:noProof/>
                <w:sz w:val="24"/>
                <w:szCs w:val="24"/>
              </w:rPr>
              <w:drawing>
                <wp:anchor distT="0" distB="0" distL="114300" distR="114300" simplePos="0" relativeHeight="251687936" behindDoc="0" locked="0" layoutInCell="1" allowOverlap="1" wp14:anchorId="1BFC7556" wp14:editId="3F2E2654">
                  <wp:simplePos x="0" y="0"/>
                  <wp:positionH relativeFrom="column">
                    <wp:posOffset>1558925</wp:posOffset>
                  </wp:positionH>
                  <wp:positionV relativeFrom="paragraph">
                    <wp:posOffset>0</wp:posOffset>
                  </wp:positionV>
                  <wp:extent cx="1639570" cy="16687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9570" cy="1668780"/>
                          </a:xfrm>
                          <a:prstGeom prst="rect">
                            <a:avLst/>
                          </a:prstGeom>
                          <a:noFill/>
                          <a:ln w="9525">
                            <a:noFill/>
                            <a:miter lim="800000"/>
                            <a:headEnd/>
                            <a:tailEnd/>
                          </a:ln>
                        </pic:spPr>
                      </pic:pic>
                    </a:graphicData>
                  </a:graphic>
                </wp:anchor>
              </w:drawing>
            </w:r>
            <w:r w:rsidRPr="00F83D76">
              <w:rPr>
                <w:bCs/>
                <w:sz w:val="24"/>
                <w:szCs w:val="24"/>
              </w:rPr>
              <w:t xml:space="preserve">The diagram shows forces of 5 N applied to a water tap. </w:t>
            </w:r>
          </w:p>
          <w:p w14:paraId="5E37BE0B" w14:textId="77777777" w:rsidR="00EB47D7" w:rsidRDefault="00EB47D7" w:rsidP="00FC2576">
            <w:pPr>
              <w:pStyle w:val="NoSpacing"/>
              <w:rPr>
                <w:bCs/>
                <w:sz w:val="24"/>
                <w:szCs w:val="24"/>
              </w:rPr>
            </w:pPr>
          </w:p>
          <w:p w14:paraId="1B829C3E" w14:textId="77777777" w:rsidR="00EB47D7" w:rsidRPr="00F83D76" w:rsidRDefault="00EB47D7" w:rsidP="00FC2576">
            <w:pPr>
              <w:pStyle w:val="NoSpacing"/>
              <w:rPr>
                <w:bCs/>
                <w:sz w:val="24"/>
                <w:szCs w:val="24"/>
              </w:rPr>
            </w:pPr>
            <w:r w:rsidRPr="00F83D76">
              <w:rPr>
                <w:bCs/>
                <w:sz w:val="24"/>
                <w:szCs w:val="24"/>
              </w:rPr>
              <w:t xml:space="preserve">Calculate the moment of the couple (torque) on the tap. </w:t>
            </w:r>
          </w:p>
          <w:p w14:paraId="7CB0ADBE" w14:textId="77777777" w:rsidR="00EB47D7" w:rsidRPr="00F83D76" w:rsidRDefault="00EB47D7" w:rsidP="00FC2576">
            <w:pPr>
              <w:pStyle w:val="NoSpacing"/>
              <w:rPr>
                <w:bCs/>
                <w:sz w:val="24"/>
                <w:szCs w:val="24"/>
              </w:rPr>
            </w:pPr>
          </w:p>
        </w:tc>
        <w:tc>
          <w:tcPr>
            <w:tcW w:w="5228" w:type="dxa"/>
          </w:tcPr>
          <w:p w14:paraId="21064D35" w14:textId="77777777" w:rsidR="00EB47D7" w:rsidRDefault="00EB47D7" w:rsidP="00FC2576">
            <w:pPr>
              <w:ind w:left="360"/>
              <w:rPr>
                <w:rFonts w:eastAsia="Calibri"/>
                <w:bCs/>
              </w:rPr>
            </w:pPr>
          </w:p>
          <w:p w14:paraId="09CCB569" w14:textId="77777777" w:rsidR="00EB47D7" w:rsidRDefault="00EB47D7" w:rsidP="00FC2576">
            <w:pPr>
              <w:ind w:left="360"/>
              <w:rPr>
                <w:rFonts w:eastAsia="Calibri"/>
                <w:bCs/>
              </w:rPr>
            </w:pPr>
            <w:r w:rsidRPr="00F83D76">
              <w:rPr>
                <w:rFonts w:eastAsia="Calibri"/>
                <w:bCs/>
              </w:rPr>
              <w:t xml:space="preserve">Moment = force × distance </w:t>
            </w:r>
            <w:r w:rsidRPr="00F83D76">
              <w:rPr>
                <w:rFonts w:eastAsia="Calibri"/>
                <w:bCs/>
              </w:rPr>
              <w:tab/>
            </w:r>
            <w:r w:rsidRPr="00F83D76">
              <w:rPr>
                <w:rFonts w:eastAsia="Calibri"/>
                <w:bCs/>
              </w:rPr>
              <w:tab/>
            </w:r>
          </w:p>
          <w:p w14:paraId="0D5837BE" w14:textId="77777777" w:rsidR="00EB47D7" w:rsidRDefault="00EB47D7" w:rsidP="00FC2576">
            <w:pPr>
              <w:ind w:left="360"/>
              <w:rPr>
                <w:rFonts w:eastAsia="Calibri"/>
                <w:bCs/>
              </w:rPr>
            </w:pPr>
          </w:p>
          <w:p w14:paraId="0C5F2927" w14:textId="77777777" w:rsidR="00EB47D7" w:rsidRDefault="00EB47D7" w:rsidP="00FC2576">
            <w:pPr>
              <w:ind w:left="360"/>
              <w:rPr>
                <w:rFonts w:eastAsia="Calibri"/>
                <w:bCs/>
              </w:rPr>
            </w:pPr>
            <w:r w:rsidRPr="00F83D76">
              <w:rPr>
                <w:rFonts w:eastAsia="Calibri"/>
                <w:bCs/>
              </w:rPr>
              <w:t xml:space="preserve">= 5 × 0.06 </w:t>
            </w:r>
          </w:p>
          <w:p w14:paraId="39BA6854" w14:textId="77777777" w:rsidR="00EB47D7" w:rsidRDefault="00EB47D7" w:rsidP="00FC2576">
            <w:pPr>
              <w:ind w:left="360"/>
              <w:rPr>
                <w:rFonts w:eastAsia="Calibri"/>
                <w:bCs/>
              </w:rPr>
            </w:pPr>
          </w:p>
          <w:p w14:paraId="3F4129F8" w14:textId="77777777" w:rsidR="00EB47D7" w:rsidRPr="00F83D76" w:rsidRDefault="00EB47D7" w:rsidP="00FC2576">
            <w:pPr>
              <w:ind w:left="360"/>
              <w:rPr>
                <w:rFonts w:eastAsia="Calibri"/>
                <w:bCs/>
              </w:rPr>
            </w:pPr>
            <w:r w:rsidRPr="00F83D76">
              <w:rPr>
                <w:rFonts w:eastAsia="Calibri"/>
                <w:bCs/>
              </w:rPr>
              <w:t>= 0.3 N m</w:t>
            </w:r>
          </w:p>
          <w:p w14:paraId="41F3E590" w14:textId="77777777" w:rsidR="00EB47D7" w:rsidRPr="00F83D76" w:rsidRDefault="00EB47D7" w:rsidP="00FC2576">
            <w:pPr>
              <w:pStyle w:val="NoSpacing"/>
              <w:rPr>
                <w:bCs/>
                <w:sz w:val="24"/>
                <w:szCs w:val="24"/>
              </w:rPr>
            </w:pPr>
          </w:p>
        </w:tc>
      </w:tr>
      <w:tr w:rsidR="00EB47D7" w14:paraId="1F6C30B6" w14:textId="77777777" w:rsidTr="00FC2576">
        <w:tc>
          <w:tcPr>
            <w:tcW w:w="5228" w:type="dxa"/>
          </w:tcPr>
          <w:p w14:paraId="443F4672" w14:textId="77777777" w:rsidR="00EB47D7" w:rsidRPr="00F83D76" w:rsidRDefault="00EB47D7" w:rsidP="00FC2576">
            <w:pPr>
              <w:pStyle w:val="NoSpacing"/>
              <w:rPr>
                <w:bCs/>
                <w:sz w:val="24"/>
                <w:szCs w:val="24"/>
              </w:rPr>
            </w:pPr>
            <w:r w:rsidRPr="00F83D76">
              <w:rPr>
                <w:bCs/>
                <w:sz w:val="24"/>
                <w:szCs w:val="24"/>
              </w:rPr>
              <w:t xml:space="preserve">Which wave phenomenon can be used to distinguish between transverse waves and longitudinal waves? </w:t>
            </w:r>
          </w:p>
          <w:p w14:paraId="4A7E6725" w14:textId="77777777" w:rsidR="00EB47D7" w:rsidRPr="00F83D76" w:rsidRDefault="00EB47D7" w:rsidP="00FC2576">
            <w:pPr>
              <w:pStyle w:val="NoSpacing"/>
              <w:rPr>
                <w:bCs/>
                <w:sz w:val="24"/>
                <w:szCs w:val="24"/>
              </w:rPr>
            </w:pPr>
          </w:p>
        </w:tc>
        <w:tc>
          <w:tcPr>
            <w:tcW w:w="5228" w:type="dxa"/>
          </w:tcPr>
          <w:p w14:paraId="6E47C736" w14:textId="77777777" w:rsidR="00EB47D7" w:rsidRPr="00F83D76" w:rsidRDefault="00EB47D7" w:rsidP="00FC2576">
            <w:pPr>
              <w:pStyle w:val="NoSpacing"/>
              <w:ind w:left="360"/>
              <w:rPr>
                <w:bCs/>
                <w:sz w:val="24"/>
                <w:szCs w:val="24"/>
              </w:rPr>
            </w:pPr>
            <w:r w:rsidRPr="00F83D76">
              <w:rPr>
                <w:bCs/>
                <w:sz w:val="24"/>
                <w:szCs w:val="24"/>
              </w:rPr>
              <w:t>Polarisation</w:t>
            </w:r>
          </w:p>
          <w:p w14:paraId="52B25B7A" w14:textId="77777777" w:rsidR="00EB47D7" w:rsidRPr="00F83D76" w:rsidRDefault="00EB47D7" w:rsidP="00FC2576">
            <w:pPr>
              <w:pStyle w:val="NoSpacing"/>
              <w:rPr>
                <w:bCs/>
                <w:sz w:val="24"/>
                <w:szCs w:val="24"/>
              </w:rPr>
            </w:pPr>
          </w:p>
        </w:tc>
      </w:tr>
      <w:tr w:rsidR="00EB47D7" w14:paraId="7925A452" w14:textId="77777777" w:rsidTr="00FC2576">
        <w:tc>
          <w:tcPr>
            <w:tcW w:w="5228" w:type="dxa"/>
          </w:tcPr>
          <w:p w14:paraId="14958458" w14:textId="77777777" w:rsidR="00EB47D7" w:rsidRPr="00F83D76" w:rsidRDefault="00EB47D7" w:rsidP="00FC2576">
            <w:pPr>
              <w:pStyle w:val="NoSpacing"/>
              <w:rPr>
                <w:bCs/>
                <w:sz w:val="24"/>
                <w:szCs w:val="24"/>
              </w:rPr>
            </w:pPr>
            <w:r w:rsidRPr="00F83D76">
              <w:rPr>
                <w:bCs/>
                <w:sz w:val="24"/>
                <w:szCs w:val="24"/>
              </w:rPr>
              <w:t xml:space="preserve">Sound intensity level can be measured in dB or dB(A). </w:t>
            </w:r>
          </w:p>
          <w:p w14:paraId="4702EFB9" w14:textId="77777777" w:rsidR="00EB47D7" w:rsidRPr="00F83D76" w:rsidRDefault="00EB47D7" w:rsidP="00FC2576">
            <w:pPr>
              <w:pStyle w:val="NoSpacing"/>
              <w:rPr>
                <w:bCs/>
                <w:sz w:val="24"/>
                <w:szCs w:val="24"/>
              </w:rPr>
            </w:pPr>
            <w:r w:rsidRPr="00F83D76">
              <w:rPr>
                <w:bCs/>
                <w:sz w:val="24"/>
                <w:szCs w:val="24"/>
              </w:rPr>
              <w:t xml:space="preserve">What is the difference between the two scales? </w:t>
            </w:r>
          </w:p>
          <w:p w14:paraId="56B3582F" w14:textId="77777777" w:rsidR="00EB47D7" w:rsidRPr="00F83D76" w:rsidRDefault="00EB47D7" w:rsidP="00FC2576">
            <w:pPr>
              <w:pStyle w:val="NoSpacing"/>
              <w:rPr>
                <w:bCs/>
                <w:sz w:val="24"/>
                <w:szCs w:val="24"/>
              </w:rPr>
            </w:pPr>
          </w:p>
        </w:tc>
        <w:tc>
          <w:tcPr>
            <w:tcW w:w="5228" w:type="dxa"/>
          </w:tcPr>
          <w:p w14:paraId="394AE3F5" w14:textId="77777777" w:rsidR="00EB47D7" w:rsidRPr="00F83D76" w:rsidRDefault="00EB47D7" w:rsidP="00FC2576">
            <w:pPr>
              <w:ind w:left="360"/>
              <w:rPr>
                <w:rFonts w:eastAsia="Calibri"/>
                <w:bCs/>
                <w:color w:val="000000"/>
              </w:rPr>
            </w:pPr>
            <w:r w:rsidRPr="00F83D76">
              <w:rPr>
                <w:rFonts w:eastAsia="Calibri"/>
                <w:bCs/>
                <w:color w:val="000000"/>
              </w:rPr>
              <w:t>The dB(A) gives extra weighting to the frequencies which the human ear is most sensitive to.</w:t>
            </w:r>
          </w:p>
          <w:p w14:paraId="09180287" w14:textId="77777777" w:rsidR="00EB47D7" w:rsidRPr="00F83D76" w:rsidRDefault="00EB47D7" w:rsidP="00FC2576">
            <w:pPr>
              <w:pStyle w:val="NoSpacing"/>
              <w:rPr>
                <w:bCs/>
                <w:sz w:val="24"/>
                <w:szCs w:val="24"/>
              </w:rPr>
            </w:pPr>
          </w:p>
        </w:tc>
      </w:tr>
      <w:tr w:rsidR="00EB47D7" w14:paraId="01AB7BF4" w14:textId="77777777" w:rsidTr="00FC2576">
        <w:tc>
          <w:tcPr>
            <w:tcW w:w="5228" w:type="dxa"/>
          </w:tcPr>
          <w:p w14:paraId="341DCF3B" w14:textId="77777777" w:rsidR="00EB47D7" w:rsidRDefault="00EB47D7" w:rsidP="00FC2576">
            <w:pPr>
              <w:pStyle w:val="NoSpacing"/>
              <w:rPr>
                <w:bCs/>
                <w:sz w:val="24"/>
                <w:szCs w:val="24"/>
              </w:rPr>
            </w:pPr>
            <w:r w:rsidRPr="00F83D76">
              <w:rPr>
                <w:bCs/>
                <w:sz w:val="24"/>
                <w:szCs w:val="24"/>
              </w:rPr>
              <w:t xml:space="preserve">Calculate the critical angle for diamond. </w:t>
            </w:r>
          </w:p>
          <w:p w14:paraId="76A3E492" w14:textId="77777777" w:rsidR="00EB47D7" w:rsidRPr="00F83D76" w:rsidRDefault="00EB47D7" w:rsidP="00FC2576">
            <w:pPr>
              <w:pStyle w:val="NoSpacing"/>
              <w:rPr>
                <w:bCs/>
                <w:sz w:val="24"/>
                <w:szCs w:val="24"/>
              </w:rPr>
            </w:pPr>
            <w:r w:rsidRPr="00F83D76">
              <w:rPr>
                <w:bCs/>
                <w:sz w:val="24"/>
                <w:szCs w:val="24"/>
              </w:rPr>
              <w:t xml:space="preserve">The refractive index of diamond is 2.4. </w:t>
            </w:r>
          </w:p>
          <w:p w14:paraId="0884A297" w14:textId="77777777" w:rsidR="00EB47D7" w:rsidRPr="00F83D76" w:rsidRDefault="00EB47D7" w:rsidP="00FC2576">
            <w:pPr>
              <w:pStyle w:val="NoSpacing"/>
              <w:rPr>
                <w:bCs/>
                <w:sz w:val="24"/>
                <w:szCs w:val="24"/>
              </w:rPr>
            </w:pPr>
          </w:p>
        </w:tc>
        <w:tc>
          <w:tcPr>
            <w:tcW w:w="5228" w:type="dxa"/>
          </w:tcPr>
          <w:p w14:paraId="635E1D8C" w14:textId="77777777" w:rsidR="00EB47D7" w:rsidRDefault="00EB47D7" w:rsidP="00FC2576">
            <w:pPr>
              <w:pStyle w:val="ListParagraph"/>
              <w:ind w:left="360"/>
              <w:rPr>
                <w:rFonts w:ascii="Times New Roman" w:eastAsiaTheme="minorEastAsia" w:hAnsi="Times New Roman"/>
                <w:bCs/>
              </w:rPr>
            </w:pPr>
            <w:r w:rsidRPr="00F83D76">
              <w:rPr>
                <w:rFonts w:ascii="Times New Roman" w:eastAsia="Calibri" w:hAnsi="Times New Roman"/>
                <w:bCs/>
              </w:rPr>
              <w:t>n = 2.4</w:t>
            </w:r>
            <w:r w:rsidRPr="00F83D76">
              <w:rPr>
                <w:rFonts w:ascii="Times New Roman" w:eastAsia="Calibri" w:hAnsi="Times New Roman"/>
                <w:bCs/>
              </w:rPr>
              <w:tab/>
            </w:r>
            <m:oMath>
              <m:r>
                <m:rPr>
                  <m:sty m:val="p"/>
                </m:rPr>
                <w:rPr>
                  <w:rFonts w:ascii="Cambria Math" w:eastAsia="Calibri" w:hAnsi="Cambria Math"/>
                </w:rPr>
                <m:t>n=</m:t>
              </m:r>
              <m:f>
                <m:fPr>
                  <m:ctrlPr>
                    <w:rPr>
                      <w:rFonts w:ascii="Cambria Math" w:eastAsia="Calibri" w:hAnsi="Cambria Math"/>
                      <w:bCs/>
                    </w:rPr>
                  </m:ctrlPr>
                </m:fPr>
                <m:num>
                  <m:r>
                    <m:rPr>
                      <m:sty m:val="p"/>
                    </m:rPr>
                    <w:rPr>
                      <w:rFonts w:ascii="Cambria Math" w:eastAsia="Calibri" w:hAnsi="Cambria Math"/>
                    </w:rPr>
                    <m:t>1</m:t>
                  </m:r>
                </m:num>
                <m:den>
                  <m:r>
                    <m:rPr>
                      <m:sty m:val="p"/>
                    </m:rPr>
                    <w:rPr>
                      <w:rFonts w:ascii="Cambria Math" w:eastAsia="Calibri" w:hAnsi="Cambria Math"/>
                    </w:rPr>
                    <m:t>sin C</m:t>
                  </m:r>
                </m:den>
              </m:f>
            </m:oMath>
            <w:r w:rsidRPr="00F83D76">
              <w:rPr>
                <w:rFonts w:ascii="Times New Roman" w:eastAsiaTheme="minorEastAsia" w:hAnsi="Times New Roman"/>
                <w:bCs/>
              </w:rPr>
              <w:tab/>
            </w:r>
            <m:oMath>
              <m:func>
                <m:funcPr>
                  <m:ctrlPr>
                    <w:rPr>
                      <w:rFonts w:ascii="Cambria Math" w:eastAsia="Calibri" w:hAnsi="Cambria Math"/>
                      <w:bCs/>
                    </w:rPr>
                  </m:ctrlPr>
                </m:funcPr>
                <m:fName>
                  <m:r>
                    <m:rPr>
                      <m:sty m:val="p"/>
                    </m:rPr>
                    <w:rPr>
                      <w:rFonts w:ascii="Cambria Math" w:eastAsia="Calibri" w:hAnsi="Cambria Math"/>
                    </w:rPr>
                    <m:t>sin</m:t>
                  </m:r>
                </m:fName>
                <m:e>
                  <m:r>
                    <w:rPr>
                      <w:rFonts w:ascii="Cambria Math" w:eastAsia="Calibri" w:hAnsi="Cambria Math"/>
                    </w:rPr>
                    <m:t>C</m:t>
                  </m:r>
                </m:e>
              </m:func>
              <m:r>
                <m:rPr>
                  <m:sty m:val="p"/>
                </m:rPr>
                <w:rPr>
                  <w:rFonts w:ascii="Cambria Math" w:eastAsia="Calibri" w:hAnsi="Cambria Math"/>
                </w:rPr>
                <m:t>=</m:t>
              </m:r>
              <m:f>
                <m:fPr>
                  <m:ctrlPr>
                    <w:rPr>
                      <w:rFonts w:ascii="Cambria Math" w:eastAsia="Calibri" w:hAnsi="Cambria Math"/>
                      <w:bCs/>
                    </w:rPr>
                  </m:ctrlPr>
                </m:fPr>
                <m:num>
                  <m:r>
                    <m:rPr>
                      <m:sty m:val="p"/>
                    </m:rPr>
                    <w:rPr>
                      <w:rFonts w:ascii="Cambria Math" w:eastAsia="Calibri" w:hAnsi="Cambria Math"/>
                    </w:rPr>
                    <m:t>1</m:t>
                  </m:r>
                </m:num>
                <m:den>
                  <m:r>
                    <w:rPr>
                      <w:rFonts w:ascii="Cambria Math" w:eastAsia="Calibri" w:hAnsi="Cambria Math"/>
                    </w:rPr>
                    <m:t>n</m:t>
                  </m:r>
                </m:den>
              </m:f>
            </m:oMath>
            <w:r w:rsidRPr="00F83D76">
              <w:rPr>
                <w:rFonts w:ascii="Times New Roman" w:eastAsiaTheme="minorEastAsia" w:hAnsi="Times New Roman"/>
                <w:bCs/>
              </w:rPr>
              <w:tab/>
            </w:r>
          </w:p>
          <w:p w14:paraId="2CA06185" w14:textId="77777777" w:rsidR="00EB47D7" w:rsidRPr="00F83D76" w:rsidRDefault="00EB47D7" w:rsidP="00FC2576">
            <w:pPr>
              <w:pStyle w:val="ListParagraph"/>
              <w:ind w:left="360"/>
              <w:rPr>
                <w:rFonts w:ascii="Times New Roman" w:eastAsiaTheme="minorEastAsia" w:hAnsi="Times New Roman"/>
                <w:bCs/>
              </w:rPr>
            </w:pPr>
          </w:p>
          <w:p w14:paraId="1FCA071B" w14:textId="77777777" w:rsidR="00EB47D7" w:rsidRDefault="00EB47D7" w:rsidP="00FC2576">
            <w:pPr>
              <w:pStyle w:val="ListParagraph"/>
              <w:ind w:left="360"/>
              <w:rPr>
                <w:rFonts w:ascii="Times New Roman" w:eastAsia="Calibri" w:hAnsi="Times New Roman"/>
                <w:bCs/>
              </w:rPr>
            </w:pPr>
            <m:oMath>
              <m:func>
                <m:funcPr>
                  <m:ctrlPr>
                    <w:rPr>
                      <w:rFonts w:ascii="Cambria Math" w:eastAsia="Calibri" w:hAnsi="Cambria Math"/>
                      <w:bCs/>
                    </w:rPr>
                  </m:ctrlPr>
                </m:funcPr>
                <m:fName>
                  <m:r>
                    <m:rPr>
                      <m:sty m:val="p"/>
                    </m:rPr>
                    <w:rPr>
                      <w:rFonts w:ascii="Cambria Math" w:eastAsia="Calibri" w:hAnsi="Cambria Math"/>
                    </w:rPr>
                    <m:t>sin</m:t>
                  </m:r>
                </m:fName>
                <m:e>
                  <m:r>
                    <w:rPr>
                      <w:rFonts w:ascii="Cambria Math" w:eastAsia="Calibri" w:hAnsi="Cambria Math"/>
                    </w:rPr>
                    <m:t>C</m:t>
                  </m:r>
                </m:e>
              </m:func>
              <m:r>
                <m:rPr>
                  <m:sty m:val="p"/>
                </m:rPr>
                <w:rPr>
                  <w:rFonts w:ascii="Cambria Math" w:eastAsia="Calibri" w:hAnsi="Cambria Math"/>
                </w:rPr>
                <m:t>=</m:t>
              </m:r>
              <m:f>
                <m:fPr>
                  <m:ctrlPr>
                    <w:rPr>
                      <w:rFonts w:ascii="Cambria Math" w:eastAsia="Calibri" w:hAnsi="Cambria Math"/>
                      <w:bCs/>
                    </w:rPr>
                  </m:ctrlPr>
                </m:fPr>
                <m:num>
                  <m:r>
                    <m:rPr>
                      <m:sty m:val="p"/>
                    </m:rPr>
                    <w:rPr>
                      <w:rFonts w:ascii="Cambria Math" w:eastAsia="Calibri" w:hAnsi="Cambria Math"/>
                    </w:rPr>
                    <m:t>1</m:t>
                  </m:r>
                </m:num>
                <m:den>
                  <m:r>
                    <w:rPr>
                      <w:rFonts w:ascii="Cambria Math" w:eastAsia="Calibri" w:hAnsi="Cambria Math"/>
                    </w:rPr>
                    <m:t>2.4</m:t>
                  </m:r>
                </m:den>
              </m:f>
            </m:oMath>
            <w:r w:rsidRPr="00F83D76">
              <w:rPr>
                <w:rFonts w:ascii="Times New Roman" w:eastAsiaTheme="minorEastAsia" w:hAnsi="Times New Roman"/>
                <w:bCs/>
              </w:rPr>
              <w:tab/>
            </w:r>
            <w:r w:rsidRPr="00F83D76">
              <w:rPr>
                <w:rFonts w:ascii="Times New Roman" w:eastAsia="Calibri" w:hAnsi="Times New Roman"/>
                <w:bCs/>
              </w:rPr>
              <w:t>sin C = 0.417</w:t>
            </w:r>
            <w:r w:rsidRPr="00F83D76">
              <w:rPr>
                <w:rFonts w:ascii="Times New Roman" w:eastAsia="Calibri" w:hAnsi="Times New Roman"/>
                <w:bCs/>
              </w:rPr>
              <w:tab/>
            </w:r>
          </w:p>
          <w:p w14:paraId="247F5DD8" w14:textId="77777777" w:rsidR="00EB47D7" w:rsidRDefault="00EB47D7" w:rsidP="00FC2576">
            <w:pPr>
              <w:pStyle w:val="ListParagraph"/>
              <w:ind w:left="360"/>
              <w:rPr>
                <w:rFonts w:ascii="Times New Roman" w:eastAsia="Calibri" w:hAnsi="Times New Roman"/>
                <w:bCs/>
              </w:rPr>
            </w:pPr>
          </w:p>
          <w:p w14:paraId="453FE270" w14:textId="77777777" w:rsidR="00EB47D7" w:rsidRPr="00F83D76" w:rsidRDefault="00EB47D7" w:rsidP="00FC2576">
            <w:pPr>
              <w:pStyle w:val="ListParagraph"/>
              <w:ind w:left="360"/>
              <w:rPr>
                <w:rFonts w:ascii="Times New Roman" w:hAnsi="Times New Roman"/>
                <w:bCs/>
              </w:rPr>
            </w:pPr>
            <w:r w:rsidRPr="00F83D76">
              <w:rPr>
                <w:rFonts w:ascii="Times New Roman" w:eastAsia="Calibri" w:hAnsi="Times New Roman"/>
                <w:bCs/>
              </w:rPr>
              <w:t xml:space="preserve">C = </w:t>
            </w:r>
            <m:oMath>
              <m:func>
                <m:funcPr>
                  <m:ctrlPr>
                    <w:rPr>
                      <w:rFonts w:ascii="Cambria Math" w:eastAsia="Calibri" w:hAnsi="Cambria Math"/>
                      <w:bCs/>
                      <w:i/>
                    </w:rPr>
                  </m:ctrlPr>
                </m:funcPr>
                <m:fName>
                  <m:sSup>
                    <m:sSupPr>
                      <m:ctrlPr>
                        <w:rPr>
                          <w:rFonts w:ascii="Cambria Math" w:eastAsia="Calibri" w:hAnsi="Cambria Math"/>
                          <w:bCs/>
                          <w:i/>
                        </w:rPr>
                      </m:ctrlPr>
                    </m:sSupPr>
                    <m:e>
                      <m:r>
                        <m:rPr>
                          <m:sty m:val="p"/>
                        </m:rPr>
                        <w:rPr>
                          <w:rFonts w:ascii="Cambria Math" w:eastAsia="Calibri" w:hAnsi="Cambria Math"/>
                        </w:rPr>
                        <m:t>sin</m:t>
                      </m:r>
                    </m:e>
                    <m:sup>
                      <m:r>
                        <w:rPr>
                          <w:rFonts w:ascii="Cambria Math" w:eastAsia="Calibri" w:hAnsi="Cambria Math"/>
                        </w:rPr>
                        <m:t>-1</m:t>
                      </m:r>
                    </m:sup>
                  </m:sSup>
                </m:fName>
                <m:e>
                  <m:r>
                    <w:rPr>
                      <w:rFonts w:ascii="Cambria Math" w:eastAsia="Calibri" w:hAnsi="Cambria Math"/>
                    </w:rPr>
                    <m:t>0.417</m:t>
                  </m:r>
                </m:e>
              </m:func>
            </m:oMath>
            <w:r w:rsidRPr="00F83D76">
              <w:rPr>
                <w:rFonts w:ascii="Times New Roman" w:eastAsiaTheme="minorEastAsia" w:hAnsi="Times New Roman"/>
                <w:bCs/>
              </w:rPr>
              <w:tab/>
            </w:r>
            <w:r w:rsidRPr="00F83D76">
              <w:rPr>
                <w:rFonts w:ascii="Times New Roman" w:eastAsia="Calibri" w:hAnsi="Times New Roman"/>
                <w:bCs/>
                <w:i/>
              </w:rPr>
              <w:t xml:space="preserve">C </w:t>
            </w:r>
            <w:r w:rsidRPr="00F83D76">
              <w:rPr>
                <w:rFonts w:ascii="Times New Roman" w:eastAsia="Calibri" w:hAnsi="Times New Roman"/>
                <w:bCs/>
                <w:sz w:val="24"/>
                <w:szCs w:val="24"/>
              </w:rPr>
              <w:t xml:space="preserve">= 24.62° </w:t>
            </w:r>
          </w:p>
          <w:p w14:paraId="3EDEBAA7" w14:textId="77777777" w:rsidR="00EB47D7" w:rsidRPr="00F83D76" w:rsidRDefault="00EB47D7" w:rsidP="00FC2576">
            <w:pPr>
              <w:pStyle w:val="NoSpacing"/>
              <w:rPr>
                <w:bCs/>
                <w:sz w:val="24"/>
                <w:szCs w:val="24"/>
              </w:rPr>
            </w:pPr>
          </w:p>
        </w:tc>
      </w:tr>
      <w:tr w:rsidR="00EB47D7" w14:paraId="085139E0" w14:textId="77777777" w:rsidTr="00FC2576">
        <w:tc>
          <w:tcPr>
            <w:tcW w:w="5228" w:type="dxa"/>
          </w:tcPr>
          <w:p w14:paraId="2ABEE69B" w14:textId="77777777" w:rsidR="00EB47D7" w:rsidRPr="00F83D76" w:rsidRDefault="00EB47D7" w:rsidP="00FC2576">
            <w:pPr>
              <w:pStyle w:val="NoSpacing"/>
              <w:rPr>
                <w:bCs/>
                <w:sz w:val="24"/>
                <w:szCs w:val="24"/>
              </w:rPr>
            </w:pPr>
            <w:r w:rsidRPr="00F83D76">
              <w:rPr>
                <w:bCs/>
                <w:sz w:val="24"/>
                <w:szCs w:val="24"/>
              </w:rPr>
              <w:t>What is the purpose of a miniature circuit breaker (MCB) in an electric circuit?</w:t>
            </w:r>
          </w:p>
          <w:p w14:paraId="78A18D2B" w14:textId="77777777" w:rsidR="00EB47D7" w:rsidRPr="00F83D76" w:rsidRDefault="00EB47D7" w:rsidP="00FC2576">
            <w:pPr>
              <w:pStyle w:val="NoSpacing"/>
              <w:rPr>
                <w:bCs/>
                <w:sz w:val="24"/>
                <w:szCs w:val="24"/>
              </w:rPr>
            </w:pPr>
          </w:p>
        </w:tc>
        <w:tc>
          <w:tcPr>
            <w:tcW w:w="5228" w:type="dxa"/>
          </w:tcPr>
          <w:p w14:paraId="68B198B0" w14:textId="77777777" w:rsidR="00EB47D7" w:rsidRPr="00F83D76" w:rsidRDefault="00EB47D7" w:rsidP="00FC2576">
            <w:pPr>
              <w:pStyle w:val="ListParagraph"/>
              <w:ind w:left="360"/>
              <w:rPr>
                <w:rFonts w:ascii="Times New Roman" w:eastAsia="Calibri" w:hAnsi="Times New Roman"/>
                <w:bCs/>
                <w:sz w:val="24"/>
                <w:szCs w:val="24"/>
              </w:rPr>
            </w:pPr>
            <w:r w:rsidRPr="00F83D76">
              <w:rPr>
                <w:rFonts w:ascii="Times New Roman" w:eastAsia="Calibri" w:hAnsi="Times New Roman"/>
                <w:bCs/>
                <w:color w:val="000000"/>
                <w:sz w:val="24"/>
                <w:szCs w:val="24"/>
              </w:rPr>
              <w:t xml:space="preserve">It </w:t>
            </w:r>
            <w:r w:rsidRPr="00F83D76">
              <w:rPr>
                <w:rFonts w:ascii="Times New Roman" w:eastAsia="Calibri" w:hAnsi="Times New Roman"/>
                <w:bCs/>
                <w:sz w:val="24"/>
                <w:szCs w:val="24"/>
              </w:rPr>
              <w:t xml:space="preserve">behaves as a fuse and breaks the circuit when too large a </w:t>
            </w:r>
            <w:proofErr w:type="gramStart"/>
            <w:r w:rsidRPr="00F83D76">
              <w:rPr>
                <w:rFonts w:ascii="Times New Roman" w:eastAsia="Calibri" w:hAnsi="Times New Roman"/>
                <w:bCs/>
                <w:sz w:val="24"/>
                <w:szCs w:val="24"/>
              </w:rPr>
              <w:t>current flows</w:t>
            </w:r>
            <w:proofErr w:type="gramEnd"/>
            <w:r w:rsidRPr="00F83D76">
              <w:rPr>
                <w:rFonts w:ascii="Times New Roman" w:eastAsia="Calibri" w:hAnsi="Times New Roman"/>
                <w:bCs/>
                <w:sz w:val="24"/>
                <w:szCs w:val="24"/>
              </w:rPr>
              <w:t>.</w:t>
            </w:r>
          </w:p>
          <w:p w14:paraId="003B91B3" w14:textId="77777777" w:rsidR="00EB47D7" w:rsidRPr="00F83D76" w:rsidRDefault="00EB47D7" w:rsidP="00FC2576">
            <w:pPr>
              <w:pStyle w:val="NoSpacing"/>
              <w:rPr>
                <w:bCs/>
                <w:sz w:val="24"/>
                <w:szCs w:val="24"/>
              </w:rPr>
            </w:pPr>
          </w:p>
        </w:tc>
      </w:tr>
      <w:tr w:rsidR="00EB47D7" w14:paraId="359790B0" w14:textId="77777777" w:rsidTr="00FC2576">
        <w:tc>
          <w:tcPr>
            <w:tcW w:w="5228" w:type="dxa"/>
          </w:tcPr>
          <w:p w14:paraId="2F26028C" w14:textId="77777777" w:rsidR="00EB47D7" w:rsidRPr="00F83D76" w:rsidRDefault="00EB47D7" w:rsidP="00FC2576">
            <w:pPr>
              <w:pStyle w:val="NoSpacing"/>
              <w:rPr>
                <w:bCs/>
                <w:sz w:val="24"/>
                <w:szCs w:val="24"/>
              </w:rPr>
            </w:pPr>
            <w:r w:rsidRPr="00F83D76">
              <w:rPr>
                <w:bCs/>
                <w:sz w:val="24"/>
                <w:szCs w:val="24"/>
              </w:rPr>
              <w:t>What is the photoelectric effect?</w:t>
            </w:r>
          </w:p>
          <w:p w14:paraId="603C713E" w14:textId="77777777" w:rsidR="00EB47D7" w:rsidRPr="00F83D76" w:rsidRDefault="00EB47D7" w:rsidP="00FC2576">
            <w:pPr>
              <w:pStyle w:val="NoSpacing"/>
              <w:rPr>
                <w:bCs/>
                <w:sz w:val="24"/>
                <w:szCs w:val="24"/>
              </w:rPr>
            </w:pPr>
          </w:p>
        </w:tc>
        <w:tc>
          <w:tcPr>
            <w:tcW w:w="5228" w:type="dxa"/>
          </w:tcPr>
          <w:p w14:paraId="09D1318E" w14:textId="77777777" w:rsidR="00EB47D7" w:rsidRPr="00F83D76" w:rsidRDefault="00EB47D7" w:rsidP="00FC2576">
            <w:pPr>
              <w:pStyle w:val="NoSpacing"/>
              <w:ind w:left="360"/>
              <w:rPr>
                <w:bCs/>
                <w:sz w:val="24"/>
                <w:szCs w:val="24"/>
              </w:rPr>
            </w:pPr>
            <w:r w:rsidRPr="00F83D76">
              <w:rPr>
                <w:bCs/>
                <w:sz w:val="24"/>
                <w:szCs w:val="24"/>
              </w:rPr>
              <w:t>It is the emission of electrons from the surface of a hot metal due to electromagnetic radiation of a suitable frequency shining on it.</w:t>
            </w:r>
          </w:p>
          <w:p w14:paraId="3966BE19" w14:textId="77777777" w:rsidR="00EB47D7" w:rsidRPr="00F83D76" w:rsidRDefault="00EB47D7" w:rsidP="00FC2576">
            <w:pPr>
              <w:pStyle w:val="NoSpacing"/>
              <w:rPr>
                <w:bCs/>
                <w:sz w:val="24"/>
                <w:szCs w:val="24"/>
              </w:rPr>
            </w:pPr>
          </w:p>
        </w:tc>
      </w:tr>
      <w:tr w:rsidR="00EB47D7" w14:paraId="07F1BD58" w14:textId="77777777" w:rsidTr="00FC2576">
        <w:tc>
          <w:tcPr>
            <w:tcW w:w="5228" w:type="dxa"/>
          </w:tcPr>
          <w:p w14:paraId="12966DFB" w14:textId="77777777" w:rsidR="00EB47D7" w:rsidRPr="00F83D76" w:rsidRDefault="00EB47D7" w:rsidP="00FC2576">
            <w:pPr>
              <w:pStyle w:val="NoSpacing"/>
              <w:rPr>
                <w:bCs/>
                <w:sz w:val="24"/>
                <w:szCs w:val="24"/>
              </w:rPr>
            </w:pPr>
            <w:r w:rsidRPr="00F83D76">
              <w:rPr>
                <w:bCs/>
                <w:sz w:val="24"/>
                <w:szCs w:val="24"/>
              </w:rPr>
              <w:t>What is meant by nuclear fusion?</w:t>
            </w:r>
          </w:p>
          <w:p w14:paraId="3005F8F2" w14:textId="77777777" w:rsidR="00EB47D7" w:rsidRPr="00F83D76" w:rsidRDefault="00EB47D7" w:rsidP="00FC2576">
            <w:pPr>
              <w:pStyle w:val="NoSpacing"/>
              <w:rPr>
                <w:bCs/>
                <w:sz w:val="24"/>
                <w:szCs w:val="24"/>
              </w:rPr>
            </w:pPr>
          </w:p>
        </w:tc>
        <w:tc>
          <w:tcPr>
            <w:tcW w:w="5228" w:type="dxa"/>
          </w:tcPr>
          <w:p w14:paraId="702C2FAE" w14:textId="77777777" w:rsidR="00EB47D7" w:rsidRPr="00F83D76" w:rsidRDefault="00EB47D7" w:rsidP="00FC2576">
            <w:pPr>
              <w:pStyle w:val="NoSpacing"/>
              <w:ind w:left="360"/>
              <w:rPr>
                <w:bCs/>
                <w:sz w:val="24"/>
                <w:szCs w:val="24"/>
              </w:rPr>
            </w:pPr>
            <w:r w:rsidRPr="00F83D76">
              <w:rPr>
                <w:bCs/>
                <w:sz w:val="24"/>
                <w:szCs w:val="24"/>
              </w:rPr>
              <w:t>Nuclear fusion is the combining of two small nuclei to form one large nucleus with the release of energy.</w:t>
            </w:r>
          </w:p>
          <w:p w14:paraId="6A2E2942" w14:textId="77777777" w:rsidR="00EB47D7" w:rsidRPr="00F83D76" w:rsidRDefault="00EB47D7" w:rsidP="00FC2576">
            <w:pPr>
              <w:pStyle w:val="NoSpacing"/>
              <w:rPr>
                <w:bCs/>
                <w:sz w:val="24"/>
                <w:szCs w:val="24"/>
              </w:rPr>
            </w:pPr>
          </w:p>
        </w:tc>
      </w:tr>
      <w:tr w:rsidR="00EB47D7" w14:paraId="0417B160" w14:textId="77777777" w:rsidTr="00FC2576">
        <w:tc>
          <w:tcPr>
            <w:tcW w:w="5228" w:type="dxa"/>
          </w:tcPr>
          <w:p w14:paraId="5FF98FD1" w14:textId="77777777" w:rsidR="00EB47D7" w:rsidRPr="00F83D76" w:rsidRDefault="00EB47D7" w:rsidP="00FC2576">
            <w:pPr>
              <w:pStyle w:val="NoSpacing"/>
              <w:rPr>
                <w:bCs/>
                <w:sz w:val="24"/>
                <w:szCs w:val="24"/>
              </w:rPr>
            </w:pPr>
            <w:r w:rsidRPr="00F83D76">
              <w:rPr>
                <w:bCs/>
                <w:sz w:val="24"/>
                <w:szCs w:val="24"/>
              </w:rPr>
              <w:t>Give one contribution made to Physics by either Paul Dirac or Nicholas Callan.</w:t>
            </w:r>
          </w:p>
          <w:p w14:paraId="040F1D45" w14:textId="77777777" w:rsidR="00EB47D7" w:rsidRPr="00F83D76" w:rsidRDefault="00EB47D7" w:rsidP="00FC2576">
            <w:pPr>
              <w:pStyle w:val="NoSpacing"/>
              <w:rPr>
                <w:bCs/>
                <w:sz w:val="24"/>
                <w:szCs w:val="24"/>
              </w:rPr>
            </w:pPr>
          </w:p>
        </w:tc>
        <w:tc>
          <w:tcPr>
            <w:tcW w:w="5228" w:type="dxa"/>
          </w:tcPr>
          <w:p w14:paraId="52E29976" w14:textId="77777777" w:rsidR="00EB47D7" w:rsidRPr="00F83D76" w:rsidRDefault="00EB47D7" w:rsidP="00FC2576">
            <w:pPr>
              <w:pStyle w:val="NoSpacing"/>
              <w:ind w:left="360"/>
              <w:rPr>
                <w:bCs/>
                <w:sz w:val="24"/>
                <w:szCs w:val="24"/>
              </w:rPr>
            </w:pPr>
            <w:r w:rsidRPr="00F83D76">
              <w:rPr>
                <w:bCs/>
                <w:sz w:val="24"/>
                <w:szCs w:val="24"/>
              </w:rPr>
              <w:t>Dirac predicted antimatter.</w:t>
            </w:r>
          </w:p>
          <w:p w14:paraId="5A2622F3" w14:textId="77777777" w:rsidR="00EB47D7" w:rsidRPr="00F83D76" w:rsidRDefault="00EB47D7" w:rsidP="00FC2576">
            <w:pPr>
              <w:pStyle w:val="NoSpacing"/>
              <w:ind w:left="360"/>
              <w:rPr>
                <w:bCs/>
                <w:sz w:val="24"/>
                <w:szCs w:val="24"/>
              </w:rPr>
            </w:pPr>
          </w:p>
        </w:tc>
      </w:tr>
    </w:tbl>
    <w:p w14:paraId="1963C485" w14:textId="77777777" w:rsidR="00EB47D7" w:rsidRPr="00EB47D7" w:rsidRDefault="00EB47D7" w:rsidP="00EB47D7">
      <w:pPr>
        <w:pStyle w:val="NoSpacing"/>
        <w:rPr>
          <w:rFonts w:ascii="Times New Roman" w:hAnsi="Times New Roman" w:cs="Times New Roman"/>
          <w:bCs/>
          <w:color w:val="000000"/>
          <w:sz w:val="24"/>
          <w:szCs w:val="24"/>
        </w:rPr>
      </w:pPr>
    </w:p>
    <w:p w14:paraId="491607F1" w14:textId="1025807B" w:rsidR="001434F3" w:rsidRPr="00984C13" w:rsidRDefault="001434F3" w:rsidP="001434F3">
      <w:pPr>
        <w:jc w:val="center"/>
        <w:rPr>
          <w:rFonts w:eastAsia="Calibri"/>
          <w:b/>
          <w:bCs/>
          <w:color w:val="000000"/>
          <w:sz w:val="32"/>
          <w:szCs w:val="32"/>
        </w:rPr>
      </w:pPr>
      <w:r w:rsidRPr="00984C13">
        <w:rPr>
          <w:rFonts w:eastAsia="Calibri"/>
          <w:b/>
          <w:color w:val="1F1A17"/>
          <w:sz w:val="32"/>
          <w:szCs w:val="32"/>
        </w:rPr>
        <w:t xml:space="preserve">2003 Question </w:t>
      </w:r>
      <w:r w:rsidRPr="00984C13">
        <w:rPr>
          <w:rFonts w:eastAsia="Calibri"/>
          <w:b/>
          <w:bCs/>
          <w:color w:val="000000"/>
          <w:sz w:val="32"/>
          <w:szCs w:val="32"/>
        </w:rPr>
        <w:t>6</w:t>
      </w:r>
    </w:p>
    <w:p w14:paraId="6D3B7ABF" w14:textId="77777777" w:rsidR="001434F3" w:rsidRPr="00525B42" w:rsidRDefault="001434F3" w:rsidP="001434F3">
      <w:pPr>
        <w:rPr>
          <w:rFonts w:eastAsia="Calibri"/>
          <w:b/>
          <w:bCs/>
          <w:color w:val="000000"/>
        </w:rPr>
      </w:pPr>
    </w:p>
    <w:p w14:paraId="1DE0D532" w14:textId="77777777" w:rsidR="001434F3" w:rsidRPr="00525B42" w:rsidRDefault="001434F3" w:rsidP="001434F3">
      <w:pPr>
        <w:numPr>
          <w:ilvl w:val="0"/>
          <w:numId w:val="2"/>
        </w:numPr>
        <w:rPr>
          <w:rFonts w:eastAsia="Calibri"/>
          <w:b/>
          <w:color w:val="000000"/>
        </w:rPr>
      </w:pPr>
      <w:r w:rsidRPr="00525B42">
        <w:rPr>
          <w:rFonts w:eastAsia="Calibri"/>
          <w:b/>
          <w:color w:val="000000"/>
        </w:rPr>
        <w:t>Give the difference between vector quantities and scalar quantities and give one example of each.</w:t>
      </w:r>
    </w:p>
    <w:p w14:paraId="555F908A" w14:textId="77777777" w:rsidR="001434F3" w:rsidRPr="00525B42" w:rsidRDefault="001434F3" w:rsidP="001434F3">
      <w:pPr>
        <w:ind w:left="360"/>
        <w:rPr>
          <w:rFonts w:eastAsia="Calibri"/>
          <w:color w:val="000000"/>
        </w:rPr>
      </w:pPr>
      <w:r w:rsidRPr="00525B42">
        <w:rPr>
          <w:rFonts w:eastAsia="Calibri"/>
          <w:color w:val="000000"/>
        </w:rPr>
        <w:t>A vector has both magnitude and direction whereas a scalar has magnitude only.</w:t>
      </w:r>
    </w:p>
    <w:p w14:paraId="4E38F2DF" w14:textId="77777777" w:rsidR="001434F3" w:rsidRPr="00525B42" w:rsidRDefault="001434F3" w:rsidP="001434F3">
      <w:pPr>
        <w:ind w:left="360"/>
        <w:rPr>
          <w:rFonts w:eastAsia="Calibri"/>
          <w:color w:val="000000"/>
        </w:rPr>
      </w:pPr>
    </w:p>
    <w:p w14:paraId="79CA2EB3" w14:textId="77777777" w:rsidR="001434F3" w:rsidRPr="00525B42" w:rsidRDefault="001434F3" w:rsidP="001434F3">
      <w:pPr>
        <w:numPr>
          <w:ilvl w:val="0"/>
          <w:numId w:val="2"/>
        </w:numPr>
        <w:rPr>
          <w:rFonts w:eastAsia="Calibri"/>
          <w:b/>
          <w:color w:val="000000"/>
        </w:rPr>
      </w:pPr>
      <w:r w:rsidRPr="00525B42">
        <w:rPr>
          <w:rFonts w:eastAsia="Calibri"/>
          <w:noProof/>
          <w:lang w:val="en-IE" w:eastAsia="en-IE"/>
        </w:rPr>
        <w:drawing>
          <wp:anchor distT="0" distB="0" distL="114300" distR="114300" simplePos="0" relativeHeight="251659264" behindDoc="0" locked="0" layoutInCell="1" allowOverlap="1" wp14:anchorId="6C339E6A" wp14:editId="135137EE">
            <wp:simplePos x="0" y="0"/>
            <wp:positionH relativeFrom="column">
              <wp:posOffset>5402580</wp:posOffset>
            </wp:positionH>
            <wp:positionV relativeFrom="paragraph">
              <wp:posOffset>89535</wp:posOffset>
            </wp:positionV>
            <wp:extent cx="1478915" cy="1233805"/>
            <wp:effectExtent l="0" t="0" r="6985" b="4445"/>
            <wp:wrapSquare wrapText="bothSides"/>
            <wp:docPr id="143" name="Picture 143" descr="Image result for To find the Resultant of Two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 find the Resultant of Two Fo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42">
        <w:rPr>
          <w:rFonts w:eastAsia="Calibri"/>
          <w:b/>
          <w:color w:val="000000"/>
        </w:rPr>
        <w:t xml:space="preserve">Describe an experiment to find the resultant of two vectors. </w:t>
      </w:r>
    </w:p>
    <w:p w14:paraId="5C6E7320" w14:textId="77777777" w:rsidR="001434F3" w:rsidRPr="00525B42" w:rsidRDefault="001434F3" w:rsidP="001434F3">
      <w:pPr>
        <w:numPr>
          <w:ilvl w:val="0"/>
          <w:numId w:val="1"/>
        </w:numPr>
        <w:rPr>
          <w:rFonts w:eastAsia="Calibri"/>
          <w:bCs/>
        </w:rPr>
      </w:pPr>
      <w:r w:rsidRPr="00525B42">
        <w:rPr>
          <w:rFonts w:eastAsia="Calibri"/>
          <w:bCs/>
        </w:rPr>
        <w:t>Use cord to attach three weights to a central knot using either a force-table with pulleys as shown or alternatively using three newton-meters.</w:t>
      </w:r>
    </w:p>
    <w:p w14:paraId="14437442" w14:textId="77777777" w:rsidR="001434F3" w:rsidRPr="00525B42" w:rsidRDefault="001434F3" w:rsidP="001434F3">
      <w:pPr>
        <w:numPr>
          <w:ilvl w:val="0"/>
          <w:numId w:val="1"/>
        </w:numPr>
        <w:rPr>
          <w:rFonts w:eastAsia="Calibri"/>
        </w:rPr>
      </w:pPr>
      <w:r w:rsidRPr="00525B42">
        <w:rPr>
          <w:rFonts w:eastAsia="Calibri"/>
        </w:rPr>
        <w:t>Adjust the size and/or direction of the three forces until the central knot remains at rest.</w:t>
      </w:r>
    </w:p>
    <w:p w14:paraId="7ACFD573" w14:textId="77777777" w:rsidR="001434F3" w:rsidRPr="00525B42" w:rsidRDefault="001434F3" w:rsidP="001434F3">
      <w:pPr>
        <w:numPr>
          <w:ilvl w:val="0"/>
          <w:numId w:val="1"/>
        </w:numPr>
        <w:rPr>
          <w:rFonts w:eastAsia="Calibri"/>
        </w:rPr>
      </w:pPr>
      <w:r w:rsidRPr="00525B42">
        <w:rPr>
          <w:rFonts w:eastAsia="Calibri"/>
        </w:rPr>
        <w:t>Read the forces and note the angles.</w:t>
      </w:r>
    </w:p>
    <w:p w14:paraId="123C95F1" w14:textId="77777777" w:rsidR="001434F3" w:rsidRPr="00525B42" w:rsidRDefault="001434F3" w:rsidP="001434F3">
      <w:pPr>
        <w:numPr>
          <w:ilvl w:val="0"/>
          <w:numId w:val="1"/>
        </w:numPr>
        <w:rPr>
          <w:rFonts w:eastAsia="Calibri"/>
        </w:rPr>
      </w:pPr>
      <w:r w:rsidRPr="00525B42">
        <w:rPr>
          <w:rFonts w:eastAsia="Calibri"/>
        </w:rPr>
        <w:t>The sum of the components of any two of the forces along the axis of the third force can be shown to be equal in magnitude but opposite in direction to the third force.</w:t>
      </w:r>
    </w:p>
    <w:p w14:paraId="3950E716" w14:textId="77777777" w:rsidR="001434F3" w:rsidRPr="00525B42" w:rsidRDefault="001434F3" w:rsidP="001434F3">
      <w:pPr>
        <w:rPr>
          <w:rFonts w:eastAsia="Calibri"/>
          <w:color w:val="000000"/>
        </w:rPr>
      </w:pPr>
    </w:p>
    <w:p w14:paraId="6FBE1B18" w14:textId="77777777" w:rsidR="001434F3" w:rsidRPr="00525B42" w:rsidRDefault="001434F3" w:rsidP="001434F3">
      <w:pPr>
        <w:numPr>
          <w:ilvl w:val="0"/>
          <w:numId w:val="2"/>
        </w:numPr>
        <w:rPr>
          <w:rFonts w:eastAsia="Calibri"/>
          <w:b/>
          <w:color w:val="000000"/>
        </w:rPr>
      </w:pPr>
      <w:r w:rsidRPr="00525B42">
        <w:rPr>
          <w:rFonts w:eastAsia="Calibri"/>
          <w:b/>
          <w:color w:val="000000"/>
        </w:rPr>
        <w:t>Calculate the distance travelled by the cyclist.</w:t>
      </w:r>
    </w:p>
    <w:p w14:paraId="2B9B071E" w14:textId="77A7EB1F" w:rsidR="00E36821" w:rsidRPr="00E36821" w:rsidRDefault="001434F3" w:rsidP="00E36821">
      <w:pPr>
        <w:ind w:left="360"/>
        <w:rPr>
          <w:rFonts w:eastAsia="Calibri"/>
          <w:iCs/>
          <w:color w:val="000000"/>
          <w:lang w:val="en-IE"/>
        </w:rPr>
      </w:pPr>
      <w:r w:rsidRPr="00525B42">
        <w:rPr>
          <w:rFonts w:eastAsia="Calibri"/>
          <w:color w:val="000000"/>
        </w:rPr>
        <w:t xml:space="preserve">The displacement is equivalent to one quarter of the circumference of a </w:t>
      </w:r>
      <w:proofErr w:type="gramStart"/>
      <w:r w:rsidRPr="00525B42">
        <w:rPr>
          <w:rFonts w:eastAsia="Calibri"/>
          <w:color w:val="000000"/>
        </w:rPr>
        <w:t>circle</w:t>
      </w:r>
      <w:proofErr w:type="gramEnd"/>
      <w:r w:rsidRPr="00525B42">
        <w:rPr>
          <w:rFonts w:eastAsia="Calibri"/>
          <w:color w:val="000000"/>
        </w:rPr>
        <w:t xml:space="preserve"> </w:t>
      </w:r>
      <w:r w:rsidRPr="00525B42">
        <w:rPr>
          <w:rFonts w:eastAsia="Calibri"/>
          <w:color w:val="000000"/>
        </w:rPr>
        <w:tab/>
      </w:r>
      <w:r w:rsidRPr="00525B42">
        <w:rPr>
          <w:rFonts w:eastAsia="Calibri"/>
          <w:color w:val="000000"/>
        </w:rPr>
        <w:tab/>
      </w:r>
    </w:p>
    <w:p w14:paraId="6FEB85DC" w14:textId="17F43B58" w:rsidR="00E36821" w:rsidRPr="00E36821" w:rsidRDefault="00E36821" w:rsidP="00E36821">
      <w:pPr>
        <w:ind w:left="360"/>
        <w:rPr>
          <w:rFonts w:eastAsia="Calibri"/>
          <w:iCs/>
          <w:color w:val="000000"/>
          <w:lang w:val="en-IE"/>
        </w:rPr>
      </w:pPr>
      <w:r w:rsidRPr="00E36821">
        <w:rPr>
          <w:rFonts w:eastAsia="Calibri"/>
          <w:iCs/>
          <w:color w:val="000000"/>
          <w:lang w:val="en-IE"/>
        </w:rPr>
        <w:t xml:space="preserve">= </w:t>
      </w:r>
      <m:oMath>
        <m:f>
          <m:fPr>
            <m:ctrlPr>
              <w:rPr>
                <w:rFonts w:ascii="Cambria Math" w:eastAsia="Calibri" w:hAnsi="Cambria Math"/>
                <w:i/>
                <w:iCs/>
                <w:color w:val="000000"/>
                <w:lang w:val="en-IE"/>
              </w:rPr>
            </m:ctrlPr>
          </m:fPr>
          <m:num>
            <m:r>
              <w:rPr>
                <w:rFonts w:ascii="Cambria Math" w:eastAsia="Calibri" w:hAnsi="Cambria Math"/>
                <w:color w:val="000000"/>
                <w:lang w:val="en-IE"/>
              </w:rPr>
              <m:t>2πr</m:t>
            </m:r>
          </m:num>
          <m:den>
            <m:r>
              <w:rPr>
                <w:rFonts w:ascii="Cambria Math" w:eastAsia="Calibri" w:hAnsi="Cambria Math"/>
                <w:color w:val="000000"/>
                <w:lang w:val="en-IE"/>
              </w:rPr>
              <m:t>4</m:t>
            </m:r>
          </m:den>
        </m:f>
        <m:r>
          <w:rPr>
            <w:rFonts w:ascii="Cambria Math" w:eastAsia="Calibri" w:hAnsi="Cambria Math"/>
            <w:color w:val="000000"/>
            <w:lang w:val="en-IE"/>
          </w:rPr>
          <m:t xml:space="preserve">= </m:t>
        </m:r>
        <m:f>
          <m:fPr>
            <m:ctrlPr>
              <w:rPr>
                <w:rFonts w:ascii="Cambria Math" w:eastAsia="Calibri" w:hAnsi="Cambria Math"/>
                <w:i/>
                <w:iCs/>
                <w:color w:val="000000"/>
                <w:lang w:val="en-IE"/>
              </w:rPr>
            </m:ctrlPr>
          </m:fPr>
          <m:num>
            <m:r>
              <w:rPr>
                <w:rFonts w:ascii="Cambria Math" w:eastAsia="Calibri" w:hAnsi="Cambria Math"/>
                <w:color w:val="000000"/>
                <w:lang w:val="en-IE"/>
              </w:rPr>
              <m:t>2π(25)</m:t>
            </m:r>
          </m:num>
          <m:den>
            <m:r>
              <w:rPr>
                <w:rFonts w:ascii="Cambria Math" w:eastAsia="Calibri" w:hAnsi="Cambria Math"/>
                <w:color w:val="000000"/>
                <w:lang w:val="en-IE"/>
              </w:rPr>
              <m:t>4</m:t>
            </m:r>
          </m:den>
        </m:f>
      </m:oMath>
      <w:r>
        <w:rPr>
          <w:rFonts w:eastAsia="Calibri"/>
          <w:iCs/>
          <w:color w:val="000000"/>
          <w:lang w:val="en-IE"/>
        </w:rPr>
        <w:tab/>
      </w:r>
      <w:r w:rsidRPr="00E36821">
        <w:rPr>
          <w:rFonts w:eastAsia="Calibri"/>
          <w:iCs/>
          <w:color w:val="000000"/>
          <w:lang w:val="en-IE"/>
        </w:rPr>
        <w:t>= 12.5π        = 39.3 m.</w:t>
      </w:r>
    </w:p>
    <w:p w14:paraId="2016B036" w14:textId="77777777" w:rsidR="001434F3" w:rsidRPr="00525B42" w:rsidRDefault="001434F3" w:rsidP="001434F3">
      <w:pPr>
        <w:ind w:left="360"/>
        <w:rPr>
          <w:rFonts w:eastAsia="Calibri"/>
          <w:color w:val="000000"/>
        </w:rPr>
      </w:pPr>
    </w:p>
    <w:p w14:paraId="2172C37D" w14:textId="77777777" w:rsidR="001434F3" w:rsidRPr="00525B42" w:rsidRDefault="001434F3" w:rsidP="001434F3">
      <w:pPr>
        <w:numPr>
          <w:ilvl w:val="0"/>
          <w:numId w:val="2"/>
        </w:numPr>
        <w:rPr>
          <w:rFonts w:eastAsia="Calibri"/>
          <w:b/>
          <w:color w:val="000000"/>
        </w:rPr>
      </w:pPr>
      <w:r w:rsidRPr="00525B42">
        <w:rPr>
          <w:rFonts w:eastAsia="Calibri"/>
          <w:b/>
          <w:color w:val="000000"/>
        </w:rPr>
        <w:t>Calculate the displacement undergone by the cyclist.</w:t>
      </w:r>
    </w:p>
    <w:p w14:paraId="4AC24AE8" w14:textId="77777777" w:rsidR="001434F3" w:rsidRPr="00525B42" w:rsidRDefault="001434F3" w:rsidP="001434F3">
      <w:pPr>
        <w:ind w:left="360"/>
        <w:rPr>
          <w:rFonts w:eastAsia="Calibri"/>
          <w:color w:val="000000"/>
        </w:rPr>
      </w:pPr>
      <w:r w:rsidRPr="00525B42">
        <w:rPr>
          <w:rFonts w:eastAsia="Calibri"/>
          <w:color w:val="000000"/>
        </w:rPr>
        <w:t>Using Pythagoras theorem: x</w:t>
      </w:r>
      <w:r w:rsidRPr="00525B42">
        <w:rPr>
          <w:rFonts w:eastAsia="Calibri"/>
          <w:color w:val="000000"/>
          <w:vertAlign w:val="superscript"/>
        </w:rPr>
        <w:t xml:space="preserve">2 </w:t>
      </w:r>
      <w:r w:rsidRPr="00525B42">
        <w:rPr>
          <w:rFonts w:eastAsia="Calibri"/>
          <w:color w:val="000000"/>
        </w:rPr>
        <w:t>= 25</w:t>
      </w:r>
      <w:r w:rsidRPr="00525B42">
        <w:rPr>
          <w:rFonts w:eastAsia="Calibri"/>
          <w:color w:val="000000"/>
          <w:vertAlign w:val="superscript"/>
        </w:rPr>
        <w:t>2</w:t>
      </w:r>
      <w:r w:rsidRPr="00525B42">
        <w:rPr>
          <w:rFonts w:eastAsia="Calibri"/>
          <w:color w:val="000000"/>
        </w:rPr>
        <w:t xml:space="preserve"> + 25</w:t>
      </w:r>
      <w:r w:rsidRPr="00525B42">
        <w:rPr>
          <w:rFonts w:eastAsia="Calibri"/>
          <w:color w:val="000000"/>
          <w:vertAlign w:val="superscript"/>
        </w:rPr>
        <w:t>2</w:t>
      </w:r>
      <w:r w:rsidRPr="00525B42">
        <w:rPr>
          <w:rFonts w:eastAsia="Calibri"/>
          <w:color w:val="000000"/>
        </w:rPr>
        <w:t xml:space="preserve"> </w:t>
      </w:r>
      <w:r w:rsidRPr="00525B42">
        <w:rPr>
          <w:rFonts w:eastAsia="Calibri"/>
          <w:color w:val="000000"/>
        </w:rPr>
        <w:tab/>
      </w:r>
      <w:r w:rsidRPr="00525B42">
        <w:rPr>
          <w:rFonts w:ascii="Symbol" w:eastAsia="Calibri" w:hAnsi="Symbol"/>
          <w:color w:val="000000"/>
        </w:rPr>
        <w:t></w:t>
      </w:r>
      <w:r w:rsidRPr="00525B42">
        <w:rPr>
          <w:rFonts w:eastAsia="Calibri"/>
          <w:color w:val="000000"/>
        </w:rPr>
        <w:t xml:space="preserve"> x = 35.3 m. Direction is NW</w:t>
      </w:r>
    </w:p>
    <w:p w14:paraId="777CD791" w14:textId="77777777" w:rsidR="00E36821" w:rsidRPr="00525B42" w:rsidRDefault="00E36821" w:rsidP="00E36821">
      <w:pPr>
        <w:rPr>
          <w:rFonts w:eastAsia="Calibri"/>
          <w:color w:val="000000"/>
        </w:rPr>
      </w:pPr>
    </w:p>
    <w:p w14:paraId="65C0B9C7" w14:textId="77777777" w:rsidR="001434F3" w:rsidRPr="00525B42" w:rsidRDefault="001434F3" w:rsidP="001434F3">
      <w:pPr>
        <w:numPr>
          <w:ilvl w:val="0"/>
          <w:numId w:val="2"/>
        </w:numPr>
        <w:rPr>
          <w:rFonts w:eastAsia="Calibri"/>
          <w:color w:val="000000"/>
        </w:rPr>
      </w:pPr>
      <w:r w:rsidRPr="00525B42">
        <w:rPr>
          <w:rFonts w:eastAsia="Calibri"/>
          <w:noProof/>
          <w:lang w:val="en-IE" w:eastAsia="en-IE"/>
        </w:rPr>
        <w:drawing>
          <wp:anchor distT="0" distB="0" distL="114300" distR="114300" simplePos="0" relativeHeight="251660288" behindDoc="0" locked="0" layoutInCell="1" allowOverlap="1" wp14:anchorId="2DDB5CD6" wp14:editId="53853A22">
            <wp:simplePos x="0" y="0"/>
            <wp:positionH relativeFrom="column">
              <wp:posOffset>4328795</wp:posOffset>
            </wp:positionH>
            <wp:positionV relativeFrom="paragraph">
              <wp:posOffset>214630</wp:posOffset>
            </wp:positionV>
            <wp:extent cx="2637790" cy="1551940"/>
            <wp:effectExtent l="0" t="0" r="0" b="0"/>
            <wp:wrapSquare wrapText="bothSides"/>
            <wp:docPr id="144" name="Picture 1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37790" cy="1551940"/>
                    </a:xfrm>
                    <a:prstGeom prst="rect">
                      <a:avLst/>
                    </a:prstGeom>
                  </pic:spPr>
                </pic:pic>
              </a:graphicData>
            </a:graphic>
            <wp14:sizeRelH relativeFrom="page">
              <wp14:pctWidth>0</wp14:pctWidth>
            </wp14:sizeRelH>
            <wp14:sizeRelV relativeFrom="page">
              <wp14:pctHeight>0</wp14:pctHeight>
            </wp14:sizeRelV>
          </wp:anchor>
        </w:drawing>
      </w:r>
      <w:r w:rsidRPr="00525B42">
        <w:rPr>
          <w:rFonts w:eastAsia="Calibri"/>
          <w:b/>
          <w:color w:val="000000"/>
        </w:rPr>
        <w:t>Calculate the force required to keep the wheelchair moving at a constant speed up the ramp.</w:t>
      </w:r>
      <w:r w:rsidRPr="00525B42">
        <w:rPr>
          <w:rFonts w:eastAsia="Calibri"/>
          <w:color w:val="000000"/>
        </w:rPr>
        <w:t xml:space="preserve"> </w:t>
      </w:r>
    </w:p>
    <w:p w14:paraId="2DA3EE9F" w14:textId="77777777" w:rsidR="001434F3" w:rsidRPr="00525B42" w:rsidRDefault="001434F3" w:rsidP="001434F3">
      <w:pPr>
        <w:ind w:left="360"/>
        <w:rPr>
          <w:rFonts w:eastAsia="Calibri"/>
          <w:i/>
          <w:color w:val="000000"/>
          <w:spacing w:val="-3"/>
        </w:rPr>
      </w:pPr>
      <w:r w:rsidRPr="00525B42">
        <w:rPr>
          <w:rFonts w:eastAsia="Calibri"/>
          <w:i/>
          <w:color w:val="000000"/>
          <w:spacing w:val="-3"/>
        </w:rPr>
        <w:t xml:space="preserve">{If the wheelchair is moving at constant </w:t>
      </w:r>
      <w:proofErr w:type="gramStart"/>
      <w:r w:rsidRPr="00525B42">
        <w:rPr>
          <w:rFonts w:eastAsia="Calibri"/>
          <w:i/>
          <w:color w:val="000000"/>
          <w:spacing w:val="-3"/>
        </w:rPr>
        <w:t>speed</w:t>
      </w:r>
      <w:proofErr w:type="gramEnd"/>
      <w:r w:rsidRPr="00525B42">
        <w:rPr>
          <w:rFonts w:eastAsia="Calibri"/>
          <w:i/>
          <w:color w:val="000000"/>
          <w:spacing w:val="-3"/>
        </w:rPr>
        <w:t xml:space="preserve"> then the force up must equal the force down. </w:t>
      </w:r>
      <w:proofErr w:type="gramStart"/>
      <w:r w:rsidRPr="00525B42">
        <w:rPr>
          <w:rFonts w:eastAsia="Calibri"/>
          <w:i/>
          <w:color w:val="000000"/>
          <w:spacing w:val="-3"/>
        </w:rPr>
        <w:t>So</w:t>
      </w:r>
      <w:proofErr w:type="gramEnd"/>
      <w:r w:rsidRPr="00525B42">
        <w:rPr>
          <w:rFonts w:eastAsia="Calibri"/>
          <w:i/>
          <w:color w:val="000000"/>
          <w:spacing w:val="-3"/>
        </w:rPr>
        <w:t xml:space="preserve"> to calculate the size of the force up, we just need to calculate the force down}</w:t>
      </w:r>
    </w:p>
    <w:p w14:paraId="05060FC0" w14:textId="77777777" w:rsidR="001434F3" w:rsidRPr="00525B42" w:rsidRDefault="001434F3" w:rsidP="001434F3">
      <w:pPr>
        <w:ind w:left="360"/>
        <w:rPr>
          <w:rFonts w:eastAsia="Calibri"/>
          <w:color w:val="000000"/>
        </w:rPr>
      </w:pPr>
      <w:r w:rsidRPr="00525B42">
        <w:rPr>
          <w:rFonts w:eastAsia="Calibri"/>
          <w:color w:val="000000"/>
          <w:spacing w:val="-3"/>
        </w:rPr>
        <w:t xml:space="preserve">F = mg </w:t>
      </w:r>
      <m:oMath>
        <m:func>
          <m:funcPr>
            <m:ctrlPr>
              <w:rPr>
                <w:rFonts w:ascii="Cambria Math" w:eastAsia="Calibri" w:hAnsi="Cambria Math"/>
                <w:i/>
                <w:color w:val="000000"/>
                <w:spacing w:val="-3"/>
              </w:rPr>
            </m:ctrlPr>
          </m:funcPr>
          <m:fName>
            <m:r>
              <m:rPr>
                <m:sty m:val="p"/>
              </m:rPr>
              <w:rPr>
                <w:rFonts w:ascii="Cambria Math" w:eastAsia="Calibri" w:hAnsi="Cambria Math"/>
                <w:color w:val="000000"/>
                <w:spacing w:val="-3"/>
              </w:rPr>
              <m:t>sin</m:t>
            </m:r>
          </m:fName>
          <m:e>
            <m:r>
              <w:rPr>
                <w:rFonts w:ascii="Cambria Math" w:eastAsia="Calibri" w:hAnsi="Cambria Math"/>
                <w:color w:val="000000"/>
                <w:spacing w:val="-3"/>
              </w:rPr>
              <m:t>θ</m:t>
            </m:r>
          </m:e>
        </m:func>
      </m:oMath>
      <w:r w:rsidRPr="00525B42">
        <w:rPr>
          <w:rFonts w:eastAsia="Calibri"/>
          <w:color w:val="000000"/>
          <w:spacing w:val="-3"/>
        </w:rPr>
        <w:tab/>
      </w:r>
      <w:r w:rsidRPr="00525B42">
        <w:rPr>
          <w:rFonts w:eastAsia="Calibri"/>
          <w:color w:val="000000"/>
          <w:spacing w:val="-4"/>
        </w:rPr>
        <w:t>= 900 Sin 10</w:t>
      </w:r>
      <w:r w:rsidRPr="00525B42">
        <w:rPr>
          <w:rFonts w:eastAsia="Calibri"/>
          <w:color w:val="000000"/>
          <w:spacing w:val="-4"/>
          <w:vertAlign w:val="superscript"/>
        </w:rPr>
        <w:t>0</w:t>
      </w:r>
      <w:r w:rsidRPr="00525B42">
        <w:rPr>
          <w:rFonts w:eastAsia="Calibri"/>
          <w:color w:val="000000"/>
          <w:spacing w:val="-4"/>
          <w:vertAlign w:val="superscript"/>
        </w:rPr>
        <w:tab/>
      </w:r>
      <w:r w:rsidRPr="00525B42">
        <w:rPr>
          <w:rFonts w:eastAsia="Calibri"/>
          <w:color w:val="000000"/>
          <w:spacing w:val="-4"/>
          <w:vertAlign w:val="superscript"/>
        </w:rPr>
        <w:tab/>
      </w:r>
      <w:r w:rsidRPr="00525B42">
        <w:rPr>
          <w:rFonts w:eastAsia="Calibri"/>
          <w:color w:val="000000"/>
          <w:spacing w:val="-4"/>
        </w:rPr>
        <w:t>= 156.3 N</w:t>
      </w:r>
    </w:p>
    <w:p w14:paraId="5496DEE3" w14:textId="77777777" w:rsidR="001434F3" w:rsidRPr="00525B42" w:rsidRDefault="001434F3" w:rsidP="001434F3">
      <w:pPr>
        <w:ind w:left="360"/>
        <w:rPr>
          <w:rFonts w:eastAsia="Calibri"/>
          <w:color w:val="000000"/>
        </w:rPr>
      </w:pPr>
    </w:p>
    <w:p w14:paraId="3AF195C3" w14:textId="77777777" w:rsidR="001434F3" w:rsidRPr="00525B42" w:rsidRDefault="001434F3" w:rsidP="001434F3">
      <w:pPr>
        <w:numPr>
          <w:ilvl w:val="0"/>
          <w:numId w:val="2"/>
        </w:numPr>
        <w:rPr>
          <w:rFonts w:eastAsia="Calibri"/>
          <w:b/>
          <w:color w:val="000000"/>
        </w:rPr>
      </w:pPr>
      <w:r w:rsidRPr="00525B42">
        <w:rPr>
          <w:rFonts w:eastAsia="Calibri"/>
          <w:b/>
          <w:color w:val="000000"/>
        </w:rPr>
        <w:t>Calculate the power exerted by the person in the wheelchair if it takes her 10 s to travel up the ramp.</w:t>
      </w:r>
    </w:p>
    <w:p w14:paraId="610B37E0" w14:textId="77777777" w:rsidR="001434F3" w:rsidRDefault="001434F3" w:rsidP="001434F3">
      <w:pPr>
        <w:ind w:left="360"/>
        <w:rPr>
          <w:rFonts w:eastAsia="Calibri"/>
          <w:color w:val="000000"/>
        </w:rPr>
      </w:pPr>
      <m:oMath>
        <m:r>
          <w:rPr>
            <w:rFonts w:ascii="Cambria Math" w:eastAsia="Calibri" w:hAnsi="Cambria Math"/>
            <w:color w:val="000000"/>
            <w:sz w:val="28"/>
            <w:szCs w:val="28"/>
          </w:rPr>
          <m:t>Power=</m:t>
        </m:r>
        <m:f>
          <m:fPr>
            <m:ctrlPr>
              <w:rPr>
                <w:rFonts w:ascii="Cambria Math" w:eastAsia="Calibri" w:hAnsi="Cambria Math"/>
                <w:i/>
                <w:color w:val="000000"/>
                <w:sz w:val="28"/>
                <w:szCs w:val="28"/>
              </w:rPr>
            </m:ctrlPr>
          </m:fPr>
          <m:num>
            <m:r>
              <w:rPr>
                <w:rFonts w:ascii="Cambria Math" w:eastAsia="Calibri" w:hAnsi="Cambria Math"/>
                <w:color w:val="000000"/>
                <w:sz w:val="28"/>
                <w:szCs w:val="28"/>
              </w:rPr>
              <m:t>work</m:t>
            </m:r>
          </m:num>
          <m:den>
            <m:r>
              <w:rPr>
                <w:rFonts w:ascii="Cambria Math" w:eastAsia="Calibri" w:hAnsi="Cambria Math"/>
                <w:color w:val="000000"/>
                <w:sz w:val="28"/>
                <w:szCs w:val="28"/>
              </w:rPr>
              <m:t>time</m:t>
            </m:r>
          </m:den>
        </m:f>
      </m:oMath>
      <w:r w:rsidRPr="00525B42">
        <w:rPr>
          <w:rFonts w:eastAsia="Calibri"/>
          <w:color w:val="000000"/>
        </w:rPr>
        <w:tab/>
        <w:t>and work = force × displacement</w:t>
      </w:r>
    </w:p>
    <w:p w14:paraId="066B64A5" w14:textId="77777777" w:rsidR="001434F3" w:rsidRPr="00525B42" w:rsidRDefault="001434F3" w:rsidP="001434F3">
      <w:pPr>
        <w:ind w:left="360"/>
        <w:rPr>
          <w:rFonts w:eastAsia="Calibri"/>
          <w:color w:val="000000"/>
        </w:rPr>
      </w:pPr>
    </w:p>
    <w:p w14:paraId="6100C05E" w14:textId="77777777" w:rsidR="001434F3" w:rsidRPr="00525B42" w:rsidRDefault="001434F3" w:rsidP="001434F3">
      <w:pPr>
        <w:ind w:left="360"/>
        <w:rPr>
          <w:rFonts w:eastAsia="Calibri"/>
          <w:color w:val="000000"/>
        </w:rPr>
      </w:pPr>
      <m:oMath>
        <m:r>
          <w:rPr>
            <w:rFonts w:ascii="Cambria Math" w:eastAsia="Calibri" w:hAnsi="Cambria Math"/>
            <w:color w:val="000000"/>
            <w:sz w:val="28"/>
            <w:szCs w:val="28"/>
          </w:rPr>
          <m:t>Power=</m:t>
        </m:r>
        <m:f>
          <m:fPr>
            <m:ctrlPr>
              <w:rPr>
                <w:rFonts w:ascii="Cambria Math" w:eastAsia="Calibri" w:hAnsi="Cambria Math"/>
                <w:i/>
                <w:color w:val="000000"/>
                <w:sz w:val="28"/>
                <w:szCs w:val="28"/>
              </w:rPr>
            </m:ctrlPr>
          </m:fPr>
          <m:num>
            <m:r>
              <w:rPr>
                <w:rFonts w:ascii="Cambria Math" w:eastAsia="Calibri" w:hAnsi="Cambria Math"/>
                <w:color w:val="000000"/>
                <w:sz w:val="28"/>
                <w:szCs w:val="28"/>
              </w:rPr>
              <m:t>force ×displacement</m:t>
            </m:r>
          </m:num>
          <m:den>
            <m:r>
              <w:rPr>
                <w:rFonts w:ascii="Cambria Math" w:eastAsia="Calibri" w:hAnsi="Cambria Math"/>
                <w:color w:val="000000"/>
                <w:sz w:val="28"/>
                <w:szCs w:val="28"/>
              </w:rPr>
              <m:t>time</m:t>
            </m:r>
          </m:den>
        </m:f>
        <m:r>
          <w:rPr>
            <w:rFonts w:ascii="Cambria Math" w:eastAsia="Calibri" w:hAnsi="Cambria Math"/>
            <w:color w:val="000000"/>
            <w:sz w:val="28"/>
            <w:szCs w:val="28"/>
          </w:rPr>
          <m:t>=</m:t>
        </m:r>
        <m:f>
          <m:fPr>
            <m:ctrlPr>
              <w:rPr>
                <w:rFonts w:ascii="Cambria Math" w:eastAsia="Calibri" w:hAnsi="Cambria Math"/>
                <w:i/>
                <w:color w:val="000000"/>
                <w:sz w:val="28"/>
                <w:szCs w:val="28"/>
              </w:rPr>
            </m:ctrlPr>
          </m:fPr>
          <m:num>
            <m:r>
              <m:rPr>
                <m:sty m:val="p"/>
              </m:rPr>
              <w:rPr>
                <w:rFonts w:ascii="Cambria Math" w:eastAsia="Calibri" w:hAnsi="Cambria Math"/>
                <w:color w:val="000000"/>
                <w:spacing w:val="-4"/>
                <w:sz w:val="28"/>
                <w:szCs w:val="28"/>
              </w:rPr>
              <m:t>156.3 × 5</m:t>
            </m:r>
          </m:num>
          <m:den>
            <m:r>
              <w:rPr>
                <w:rFonts w:ascii="Cambria Math" w:eastAsia="Calibri" w:hAnsi="Cambria Math"/>
                <w:color w:val="000000"/>
                <w:sz w:val="28"/>
                <w:szCs w:val="28"/>
              </w:rPr>
              <m:t>10</m:t>
            </m:r>
          </m:den>
        </m:f>
      </m:oMath>
      <w:r w:rsidRPr="00525B42">
        <w:rPr>
          <w:rFonts w:eastAsia="Calibri"/>
          <w:color w:val="000000"/>
          <w:sz w:val="28"/>
          <w:szCs w:val="28"/>
        </w:rPr>
        <w:tab/>
      </w:r>
      <w:r w:rsidRPr="00525B42">
        <w:rPr>
          <w:rFonts w:eastAsia="Calibri"/>
          <w:color w:val="000000"/>
        </w:rPr>
        <w:tab/>
      </w:r>
      <w:r w:rsidRPr="00525B42">
        <w:rPr>
          <w:rFonts w:eastAsia="Calibri"/>
          <w:color w:val="000000"/>
          <w:spacing w:val="-4"/>
        </w:rPr>
        <w:t>= 78 W</w:t>
      </w:r>
    </w:p>
    <w:p w14:paraId="74E0B95A" w14:textId="77777777" w:rsidR="001434F3" w:rsidRDefault="001434F3" w:rsidP="001434F3">
      <w:pPr>
        <w:rPr>
          <w:b/>
        </w:rPr>
      </w:pPr>
    </w:p>
    <w:p w14:paraId="10EE1EBE" w14:textId="77777777" w:rsidR="008B44F8" w:rsidRDefault="008B44F8">
      <w:pPr>
        <w:spacing w:after="160" w:line="259" w:lineRule="auto"/>
      </w:pPr>
      <w:r>
        <w:br w:type="page"/>
      </w:r>
    </w:p>
    <w:p w14:paraId="144516DF" w14:textId="77777777" w:rsidR="008B44F8" w:rsidRPr="006277A1" w:rsidRDefault="008B44F8" w:rsidP="008B44F8">
      <w:pPr>
        <w:jc w:val="center"/>
        <w:rPr>
          <w:rFonts w:eastAsia="Calibri"/>
          <w:b/>
          <w:bCs/>
          <w:color w:val="000000"/>
          <w:sz w:val="32"/>
          <w:szCs w:val="32"/>
        </w:rPr>
      </w:pPr>
      <w:r w:rsidRPr="006277A1">
        <w:rPr>
          <w:rFonts w:eastAsia="Calibri"/>
          <w:b/>
          <w:bCs/>
          <w:color w:val="000000"/>
          <w:sz w:val="32"/>
          <w:szCs w:val="32"/>
        </w:rPr>
        <w:lastRenderedPageBreak/>
        <w:t>2003 Question 7</w:t>
      </w:r>
    </w:p>
    <w:p w14:paraId="398B178B" w14:textId="77777777" w:rsidR="008B44F8" w:rsidRPr="00C5406E" w:rsidRDefault="008B44F8" w:rsidP="008B44F8">
      <w:pPr>
        <w:jc w:val="center"/>
        <w:rPr>
          <w:rFonts w:eastAsia="Calibri"/>
          <w:b/>
          <w:bCs/>
          <w:color w:val="000000"/>
        </w:rPr>
      </w:pPr>
      <w:r w:rsidRPr="00C5406E">
        <w:rPr>
          <w:rFonts w:eastAsia="Calibri"/>
          <w:noProof/>
          <w:color w:val="000000"/>
          <w:lang w:val="en-IE" w:eastAsia="en-IE"/>
        </w:rPr>
        <w:drawing>
          <wp:anchor distT="0" distB="0" distL="114300" distR="114300" simplePos="0" relativeHeight="251664384" behindDoc="0" locked="0" layoutInCell="1" allowOverlap="1" wp14:anchorId="52B38538" wp14:editId="4C0A85D1">
            <wp:simplePos x="0" y="0"/>
            <wp:positionH relativeFrom="column">
              <wp:posOffset>4671060</wp:posOffset>
            </wp:positionH>
            <wp:positionV relativeFrom="paragraph">
              <wp:posOffset>50800</wp:posOffset>
            </wp:positionV>
            <wp:extent cx="2282825" cy="1278255"/>
            <wp:effectExtent l="0" t="0" r="3175"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82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3019F" w14:textId="77777777" w:rsidR="008B44F8" w:rsidRPr="00C5406E" w:rsidRDefault="008B44F8" w:rsidP="008B44F8">
      <w:pPr>
        <w:numPr>
          <w:ilvl w:val="0"/>
          <w:numId w:val="6"/>
        </w:numPr>
        <w:rPr>
          <w:rFonts w:eastAsia="Calibri"/>
          <w:b/>
          <w:color w:val="000000"/>
        </w:rPr>
      </w:pPr>
      <w:r w:rsidRPr="00C5406E">
        <w:rPr>
          <w:rFonts w:eastAsia="Calibri"/>
          <w:b/>
          <w:color w:val="000000"/>
        </w:rPr>
        <w:t xml:space="preserve">Describe an experiment to show that sound is a wave motion. </w:t>
      </w:r>
    </w:p>
    <w:p w14:paraId="7C31E73B" w14:textId="77777777" w:rsidR="008B44F8" w:rsidRPr="00C5406E" w:rsidRDefault="008B44F8" w:rsidP="008B44F8">
      <w:pPr>
        <w:numPr>
          <w:ilvl w:val="0"/>
          <w:numId w:val="5"/>
        </w:numPr>
        <w:ind w:left="644"/>
        <w:rPr>
          <w:rFonts w:eastAsia="Calibri"/>
        </w:rPr>
      </w:pPr>
      <w:r w:rsidRPr="00C5406E">
        <w:rPr>
          <w:rFonts w:eastAsia="Calibri"/>
        </w:rPr>
        <w:t xml:space="preserve">Walking slowly from X to Y, you will notice the loudness of the sound increasing and decreasing at regular intervals. </w:t>
      </w:r>
    </w:p>
    <w:p w14:paraId="2180C4A9" w14:textId="77777777" w:rsidR="008B44F8" w:rsidRPr="00C5406E" w:rsidRDefault="008B44F8" w:rsidP="008B44F8">
      <w:pPr>
        <w:numPr>
          <w:ilvl w:val="0"/>
          <w:numId w:val="5"/>
        </w:numPr>
        <w:ind w:left="644"/>
        <w:rPr>
          <w:rFonts w:eastAsia="Calibri"/>
        </w:rPr>
      </w:pPr>
      <w:r w:rsidRPr="00C5406E">
        <w:rPr>
          <w:rFonts w:eastAsia="Calibri"/>
        </w:rPr>
        <w:t>This is because sound waves from the two speakers will interfere both constructively and destructively, along the path XY.</w:t>
      </w:r>
    </w:p>
    <w:p w14:paraId="6405558B" w14:textId="77777777" w:rsidR="008B44F8" w:rsidRPr="00C5406E" w:rsidRDefault="008B44F8" w:rsidP="008B44F8">
      <w:pPr>
        <w:ind w:left="284"/>
        <w:rPr>
          <w:rFonts w:eastAsia="Calibri"/>
        </w:rPr>
      </w:pPr>
    </w:p>
    <w:p w14:paraId="3BAFA0A5" w14:textId="77777777" w:rsidR="008B44F8" w:rsidRPr="00C5406E" w:rsidRDefault="008B44F8" w:rsidP="008B44F8">
      <w:pPr>
        <w:numPr>
          <w:ilvl w:val="0"/>
          <w:numId w:val="6"/>
        </w:numPr>
        <w:rPr>
          <w:rFonts w:eastAsia="Calibri"/>
          <w:b/>
          <w:color w:val="000000"/>
        </w:rPr>
      </w:pPr>
      <w:r>
        <w:rPr>
          <w:rFonts w:eastAsia="Calibri"/>
          <w:b/>
          <w:color w:val="000000"/>
        </w:rPr>
        <w:t>What is the Doppler e</w:t>
      </w:r>
      <w:r w:rsidRPr="00C5406E">
        <w:rPr>
          <w:rFonts w:eastAsia="Calibri"/>
          <w:b/>
          <w:color w:val="000000"/>
        </w:rPr>
        <w:t xml:space="preserve">ffect? </w:t>
      </w:r>
    </w:p>
    <w:p w14:paraId="5BB2AA0A" w14:textId="77777777" w:rsidR="008B44F8" w:rsidRPr="00C5406E" w:rsidRDefault="008B44F8" w:rsidP="008B44F8">
      <w:pPr>
        <w:ind w:left="360"/>
        <w:rPr>
          <w:rFonts w:eastAsia="Calibri"/>
          <w:bCs/>
        </w:rPr>
      </w:pPr>
      <w:r w:rsidRPr="00C5406E">
        <w:rPr>
          <w:rFonts w:eastAsia="Calibri"/>
          <w:bCs/>
          <w:iCs/>
        </w:rPr>
        <w:t>The Doppler effect</w:t>
      </w:r>
      <w:r w:rsidRPr="00C5406E">
        <w:rPr>
          <w:rFonts w:eastAsia="Calibri"/>
          <w:bCs/>
          <w:i/>
          <w:iCs/>
        </w:rPr>
        <w:t xml:space="preserve"> </w:t>
      </w:r>
      <w:r w:rsidRPr="00C5406E">
        <w:rPr>
          <w:rFonts w:eastAsia="Calibri"/>
          <w:bCs/>
        </w:rPr>
        <w:t>is the apparent change in the frequency of a wave due to the relative motion between the source of the wave and the observer.</w:t>
      </w:r>
    </w:p>
    <w:p w14:paraId="70322223" w14:textId="77777777" w:rsidR="008B44F8" w:rsidRPr="00C5406E" w:rsidRDefault="008B44F8" w:rsidP="008B44F8">
      <w:pPr>
        <w:ind w:left="360"/>
        <w:rPr>
          <w:rFonts w:eastAsia="Calibri"/>
          <w:bCs/>
        </w:rPr>
      </w:pPr>
    </w:p>
    <w:p w14:paraId="4E54971E" w14:textId="77777777" w:rsidR="008B44F8" w:rsidRPr="00C5406E" w:rsidRDefault="008B44F8" w:rsidP="008B44F8">
      <w:pPr>
        <w:numPr>
          <w:ilvl w:val="0"/>
          <w:numId w:val="6"/>
        </w:numPr>
        <w:rPr>
          <w:rFonts w:eastAsia="Calibri"/>
          <w:b/>
          <w:color w:val="000000"/>
        </w:rPr>
      </w:pPr>
      <w:r w:rsidRPr="00C5406E">
        <w:rPr>
          <w:rFonts w:eastAsia="Calibri"/>
          <w:noProof/>
          <w:color w:val="000000"/>
          <w:spacing w:val="-3"/>
          <w:lang w:val="en-IE" w:eastAsia="en-IE"/>
        </w:rPr>
        <w:drawing>
          <wp:anchor distT="0" distB="0" distL="114300" distR="114300" simplePos="0" relativeHeight="251665408" behindDoc="0" locked="0" layoutInCell="1" allowOverlap="1" wp14:anchorId="4ABC7FE9" wp14:editId="3C83F772">
            <wp:simplePos x="0" y="0"/>
            <wp:positionH relativeFrom="column">
              <wp:posOffset>5382260</wp:posOffset>
            </wp:positionH>
            <wp:positionV relativeFrom="paragraph">
              <wp:posOffset>20320</wp:posOffset>
            </wp:positionV>
            <wp:extent cx="1666875" cy="1485900"/>
            <wp:effectExtent l="0" t="0" r="9525"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Pr="00C5406E">
        <w:rPr>
          <w:rFonts w:eastAsia="Calibri"/>
          <w:b/>
          <w:color w:val="000000"/>
        </w:rPr>
        <w:t xml:space="preserve">Explain, with the aid of labelled diagrams, how this phenomenon occurs. </w:t>
      </w:r>
    </w:p>
    <w:p w14:paraId="1E364439" w14:textId="77777777" w:rsidR="008B44F8" w:rsidRPr="00C5406E" w:rsidRDefault="008B44F8" w:rsidP="008B44F8">
      <w:pPr>
        <w:ind w:left="360"/>
        <w:rPr>
          <w:rFonts w:eastAsia="Calibri"/>
          <w:color w:val="000000"/>
          <w:spacing w:val="-3"/>
        </w:rPr>
      </w:pPr>
      <w:r w:rsidRPr="00C5406E">
        <w:rPr>
          <w:rFonts w:eastAsia="Calibri"/>
          <w:color w:val="000000"/>
          <w:spacing w:val="-3"/>
        </w:rPr>
        <w:t>In this diagram the source is moving to the right while emitting the waves.</w:t>
      </w:r>
    </w:p>
    <w:p w14:paraId="22E40EE2" w14:textId="77777777" w:rsidR="008B44F8" w:rsidRPr="00C5406E" w:rsidRDefault="008B44F8" w:rsidP="008B44F8">
      <w:pPr>
        <w:ind w:left="360"/>
        <w:rPr>
          <w:rFonts w:eastAsia="Calibri"/>
          <w:color w:val="000000"/>
          <w:spacing w:val="-3"/>
        </w:rPr>
      </w:pPr>
      <w:r w:rsidRPr="00C5406E">
        <w:rPr>
          <w:rFonts w:eastAsia="Calibri"/>
          <w:color w:val="000000"/>
          <w:spacing w:val="-3"/>
        </w:rPr>
        <w:t>The result is that:</w:t>
      </w:r>
    </w:p>
    <w:p w14:paraId="221BB537" w14:textId="77777777" w:rsidR="008B44F8" w:rsidRPr="00C5406E" w:rsidRDefault="008B44F8" w:rsidP="008B44F8">
      <w:pPr>
        <w:numPr>
          <w:ilvl w:val="0"/>
          <w:numId w:val="7"/>
        </w:numPr>
        <w:rPr>
          <w:rFonts w:eastAsia="Calibri"/>
          <w:color w:val="000000"/>
          <w:spacing w:val="-3"/>
        </w:rPr>
      </w:pPr>
      <w:r w:rsidRPr="00C5406E">
        <w:rPr>
          <w:rFonts w:eastAsia="Calibri"/>
          <w:color w:val="000000"/>
          <w:spacing w:val="-3"/>
        </w:rPr>
        <w:t xml:space="preserve">Ahead of the moving source, the crests are closer together than crests from the stationary source would be. This means that the wavelength is </w:t>
      </w:r>
      <w:proofErr w:type="gramStart"/>
      <w:r w:rsidRPr="00C5406E">
        <w:rPr>
          <w:rFonts w:eastAsia="Calibri"/>
          <w:color w:val="000000"/>
          <w:spacing w:val="-3"/>
        </w:rPr>
        <w:t>smaller</w:t>
      </w:r>
      <w:proofErr w:type="gramEnd"/>
      <w:r w:rsidRPr="00C5406E">
        <w:rPr>
          <w:rFonts w:eastAsia="Calibri"/>
          <w:color w:val="000000"/>
          <w:spacing w:val="-3"/>
        </w:rPr>
        <w:t xml:space="preserve"> and the frequency is greater.</w:t>
      </w:r>
    </w:p>
    <w:p w14:paraId="1C03D2E7" w14:textId="77777777" w:rsidR="008B44F8" w:rsidRPr="00C5406E" w:rsidRDefault="008B44F8" w:rsidP="008B44F8">
      <w:pPr>
        <w:numPr>
          <w:ilvl w:val="0"/>
          <w:numId w:val="7"/>
        </w:numPr>
        <w:rPr>
          <w:rFonts w:eastAsia="Calibri"/>
          <w:color w:val="000000"/>
          <w:spacing w:val="-3"/>
        </w:rPr>
      </w:pPr>
      <w:r w:rsidRPr="00C5406E">
        <w:rPr>
          <w:rFonts w:eastAsia="Calibri"/>
          <w:color w:val="000000"/>
          <w:spacing w:val="-3"/>
        </w:rPr>
        <w:t xml:space="preserve">Behind the moving source, the crests are further apart than crests from the stationery source would be. </w:t>
      </w:r>
    </w:p>
    <w:p w14:paraId="59BEAC2D" w14:textId="77777777" w:rsidR="008B44F8" w:rsidRPr="00C5406E" w:rsidRDefault="008B44F8" w:rsidP="008B44F8">
      <w:pPr>
        <w:numPr>
          <w:ilvl w:val="0"/>
          <w:numId w:val="7"/>
        </w:numPr>
        <w:rPr>
          <w:rFonts w:eastAsia="Calibri"/>
          <w:bCs/>
          <w:color w:val="000000"/>
          <w:spacing w:val="-3"/>
        </w:rPr>
      </w:pPr>
      <w:r w:rsidRPr="00C5406E">
        <w:rPr>
          <w:rFonts w:eastAsia="Calibri"/>
          <w:color w:val="000000"/>
          <w:spacing w:val="-3"/>
        </w:rPr>
        <w:t>This means the wavelengths are greater and therefore the frequency is less.</w:t>
      </w:r>
    </w:p>
    <w:p w14:paraId="02E02666" w14:textId="77777777" w:rsidR="008B44F8" w:rsidRPr="00C5406E" w:rsidRDefault="008B44F8" w:rsidP="008B44F8">
      <w:pPr>
        <w:ind w:left="360"/>
        <w:rPr>
          <w:rFonts w:eastAsia="Calibri"/>
          <w:color w:val="000000"/>
        </w:rPr>
      </w:pPr>
    </w:p>
    <w:p w14:paraId="6C2DC7AE" w14:textId="77777777" w:rsidR="008B44F8" w:rsidRPr="00C5406E" w:rsidRDefault="008B44F8" w:rsidP="008B44F8">
      <w:pPr>
        <w:numPr>
          <w:ilvl w:val="0"/>
          <w:numId w:val="6"/>
        </w:numPr>
        <w:rPr>
          <w:rFonts w:eastAsia="Calibri"/>
          <w:b/>
          <w:color w:val="000000"/>
        </w:rPr>
      </w:pPr>
      <w:r w:rsidRPr="00C5406E">
        <w:rPr>
          <w:rFonts w:eastAsia="Calibri"/>
          <w:b/>
          <w:color w:val="000000"/>
        </w:rPr>
        <w:t>Calculate the speed of the wave.</w:t>
      </w:r>
    </w:p>
    <w:p w14:paraId="335259FF" w14:textId="77777777" w:rsidR="008B44F8" w:rsidRPr="00C5406E" w:rsidRDefault="008B44F8" w:rsidP="008B44F8">
      <w:pPr>
        <w:ind w:left="360"/>
        <w:rPr>
          <w:rFonts w:eastAsia="Calibri"/>
          <w:b/>
          <w:color w:val="000000"/>
        </w:rPr>
      </w:pPr>
      <w:r w:rsidRPr="00C5406E">
        <w:rPr>
          <w:rFonts w:eastAsia="Calibri"/>
          <w:i/>
          <w:color w:val="000000"/>
        </w:rPr>
        <w:t xml:space="preserve"> </w:t>
      </w:r>
      <w:r w:rsidRPr="00C5406E">
        <w:rPr>
          <w:rFonts w:eastAsia="Calibri"/>
          <w:i/>
          <w:color w:val="000000"/>
          <w:spacing w:val="-3"/>
        </w:rPr>
        <w:t xml:space="preserve">v = </w:t>
      </w:r>
      <w:proofErr w:type="spellStart"/>
      <w:r w:rsidRPr="00C5406E">
        <w:rPr>
          <w:rFonts w:eastAsia="Calibri"/>
          <w:i/>
          <w:color w:val="000000"/>
          <w:spacing w:val="-3"/>
        </w:rPr>
        <w:t>fλ</w:t>
      </w:r>
      <w:proofErr w:type="spellEnd"/>
      <w:r w:rsidRPr="00C5406E">
        <w:rPr>
          <w:rFonts w:eastAsia="Calibri"/>
          <w:color w:val="000000"/>
          <w:spacing w:val="-3"/>
        </w:rPr>
        <w:tab/>
      </w:r>
      <w:r w:rsidRPr="00C5406E">
        <w:rPr>
          <w:rFonts w:eastAsia="Calibri"/>
          <w:i/>
          <w:color w:val="000000"/>
          <w:spacing w:val="-3"/>
        </w:rPr>
        <w:t xml:space="preserve">v = </w:t>
      </w:r>
      <w:r w:rsidRPr="00C5406E">
        <w:rPr>
          <w:rFonts w:eastAsia="Calibri"/>
          <w:color w:val="000000"/>
          <w:spacing w:val="-3"/>
        </w:rPr>
        <w:t>(</w:t>
      </w:r>
      <w:proofErr w:type="gramStart"/>
      <w:r w:rsidRPr="00C5406E">
        <w:rPr>
          <w:rFonts w:eastAsia="Calibri"/>
          <w:color w:val="000000"/>
          <w:spacing w:val="-3"/>
        </w:rPr>
        <w:t>68000)(</w:t>
      </w:r>
      <w:proofErr w:type="gramEnd"/>
      <w:r w:rsidRPr="00C5406E">
        <w:rPr>
          <w:rFonts w:eastAsia="Calibri"/>
          <w:color w:val="000000"/>
          <w:spacing w:val="-3"/>
        </w:rPr>
        <w:t>0.005)</w:t>
      </w:r>
      <w:r w:rsidRPr="00C5406E">
        <w:rPr>
          <w:rFonts w:eastAsia="Calibri"/>
          <w:b/>
          <w:color w:val="000000"/>
        </w:rPr>
        <w:tab/>
        <w:t xml:space="preserve">= </w:t>
      </w:r>
      <w:r w:rsidRPr="00C5406E">
        <w:rPr>
          <w:rFonts w:eastAsia="Calibri"/>
          <w:color w:val="000000"/>
          <w:spacing w:val="-3"/>
        </w:rPr>
        <w:t>340 m s</w:t>
      </w:r>
      <w:r w:rsidRPr="00C5406E">
        <w:rPr>
          <w:rFonts w:eastAsia="Calibri"/>
          <w:color w:val="000000"/>
          <w:spacing w:val="-3"/>
          <w:vertAlign w:val="superscript"/>
        </w:rPr>
        <w:t>-1</w:t>
      </w:r>
    </w:p>
    <w:p w14:paraId="795358E2" w14:textId="77777777" w:rsidR="008B44F8" w:rsidRPr="00C5406E" w:rsidRDefault="008B44F8" w:rsidP="008B44F8">
      <w:pPr>
        <w:ind w:left="360"/>
        <w:rPr>
          <w:rFonts w:eastAsia="Calibri"/>
          <w:b/>
          <w:color w:val="000000"/>
        </w:rPr>
      </w:pPr>
    </w:p>
    <w:p w14:paraId="0D85E0B9" w14:textId="77777777" w:rsidR="008B44F8" w:rsidRPr="00C5406E" w:rsidRDefault="008B44F8" w:rsidP="008B44F8">
      <w:pPr>
        <w:numPr>
          <w:ilvl w:val="0"/>
          <w:numId w:val="6"/>
        </w:numPr>
        <w:rPr>
          <w:rFonts w:eastAsia="Calibri"/>
          <w:b/>
          <w:color w:val="000000"/>
        </w:rPr>
      </w:pPr>
      <w:r w:rsidRPr="00C5406E">
        <w:rPr>
          <w:rFonts w:eastAsia="Calibri"/>
          <w:b/>
          <w:color w:val="000000"/>
        </w:rPr>
        <w:t>Calculate the distance of the bat from the wall.</w:t>
      </w:r>
    </w:p>
    <w:p w14:paraId="640ACE2E" w14:textId="77777777" w:rsidR="008B44F8" w:rsidRPr="00C5406E" w:rsidRDefault="008B44F8" w:rsidP="008B44F8">
      <w:pPr>
        <w:ind w:left="360"/>
        <w:rPr>
          <w:rFonts w:eastAsia="Calibri"/>
          <w:color w:val="000000"/>
          <w:spacing w:val="-4"/>
        </w:rPr>
      </w:pPr>
      <m:oMath>
        <m:r>
          <w:rPr>
            <w:rFonts w:ascii="Cambria Math" w:eastAsia="Calibri" w:hAnsi="Cambria Math"/>
            <w:color w:val="000000"/>
            <w:spacing w:val="-4"/>
          </w:rPr>
          <m:t>speed=</m:t>
        </m:r>
        <m:f>
          <m:fPr>
            <m:ctrlPr>
              <w:rPr>
                <w:rFonts w:ascii="Cambria Math" w:eastAsia="Calibri" w:hAnsi="Cambria Math"/>
                <w:i/>
                <w:color w:val="000000"/>
                <w:spacing w:val="-4"/>
              </w:rPr>
            </m:ctrlPr>
          </m:fPr>
          <m:num>
            <m:r>
              <w:rPr>
                <w:rFonts w:ascii="Cambria Math" w:eastAsia="Calibri" w:hAnsi="Cambria Math"/>
                <w:color w:val="000000"/>
                <w:spacing w:val="-4"/>
              </w:rPr>
              <m:t>distance</m:t>
            </m:r>
          </m:num>
          <m:den>
            <m:r>
              <w:rPr>
                <w:rFonts w:ascii="Cambria Math" w:eastAsia="Calibri" w:hAnsi="Cambria Math"/>
                <w:color w:val="000000"/>
                <w:spacing w:val="-4"/>
              </w:rPr>
              <m:t>time</m:t>
            </m:r>
          </m:den>
        </m:f>
      </m:oMath>
      <w:r w:rsidRPr="00C5406E">
        <w:rPr>
          <w:rFonts w:eastAsia="Calibri"/>
          <w:color w:val="000000"/>
          <w:spacing w:val="-4"/>
        </w:rPr>
        <w:tab/>
      </w:r>
      <w:r w:rsidRPr="00C5406E">
        <w:rPr>
          <w:rFonts w:eastAsia="Calibri"/>
          <w:color w:val="000000"/>
          <w:spacing w:val="-4"/>
        </w:rPr>
        <w:tab/>
        <w:t>distance = (speed)(time)</w:t>
      </w:r>
      <w:r w:rsidRPr="00C5406E">
        <w:rPr>
          <w:rFonts w:eastAsia="Calibri"/>
          <w:color w:val="000000"/>
          <w:spacing w:val="-4"/>
        </w:rPr>
        <w:tab/>
        <w:t>distance = (</w:t>
      </w:r>
      <w:proofErr w:type="gramStart"/>
      <w:r w:rsidRPr="00C5406E">
        <w:rPr>
          <w:rFonts w:eastAsia="Calibri"/>
          <w:color w:val="000000"/>
          <w:spacing w:val="-4"/>
        </w:rPr>
        <w:t>340)(</w:t>
      </w:r>
      <w:proofErr w:type="gramEnd"/>
      <w:r w:rsidRPr="00C5406E">
        <w:rPr>
          <w:rFonts w:eastAsia="Calibri"/>
          <w:color w:val="000000"/>
          <w:spacing w:val="-4"/>
        </w:rPr>
        <w:t>0.02)</w:t>
      </w:r>
      <w:r w:rsidRPr="00C5406E">
        <w:rPr>
          <w:rFonts w:eastAsia="Calibri"/>
          <w:color w:val="000000"/>
          <w:spacing w:val="-4"/>
        </w:rPr>
        <w:tab/>
        <w:t>= 6.8 m.</w:t>
      </w:r>
      <w:r w:rsidRPr="00C5406E">
        <w:rPr>
          <w:rFonts w:eastAsia="Calibri"/>
          <w:color w:val="000000"/>
          <w:spacing w:val="-4"/>
        </w:rPr>
        <w:tab/>
      </w:r>
    </w:p>
    <w:p w14:paraId="0D94A4AA" w14:textId="77777777" w:rsidR="008B44F8" w:rsidRPr="00C5406E" w:rsidRDefault="008B44F8" w:rsidP="008B44F8">
      <w:pPr>
        <w:ind w:left="360"/>
        <w:rPr>
          <w:rFonts w:eastAsia="Calibri"/>
          <w:color w:val="000000"/>
          <w:spacing w:val="-4"/>
        </w:rPr>
      </w:pPr>
      <w:r w:rsidRPr="00C5406E">
        <w:rPr>
          <w:rFonts w:eastAsia="Calibri"/>
          <w:color w:val="000000"/>
          <w:spacing w:val="-4"/>
        </w:rPr>
        <w:t>Divide by two to get the distance going one way only. Distance of bat from wall = 3.4 m.</w:t>
      </w:r>
    </w:p>
    <w:p w14:paraId="1A7DBB18" w14:textId="77777777" w:rsidR="008B44F8" w:rsidRPr="00C5406E" w:rsidRDefault="008B44F8" w:rsidP="008B44F8">
      <w:pPr>
        <w:ind w:left="360"/>
        <w:rPr>
          <w:rFonts w:eastAsia="Calibri"/>
          <w:b/>
          <w:color w:val="000000"/>
        </w:rPr>
      </w:pPr>
    </w:p>
    <w:p w14:paraId="647F3712" w14:textId="77777777" w:rsidR="008B44F8" w:rsidRPr="00C5406E" w:rsidRDefault="008B44F8" w:rsidP="008B44F8">
      <w:pPr>
        <w:numPr>
          <w:ilvl w:val="0"/>
          <w:numId w:val="6"/>
        </w:numPr>
        <w:rPr>
          <w:rFonts w:eastAsia="Calibri"/>
          <w:b/>
          <w:color w:val="000000"/>
        </w:rPr>
      </w:pPr>
      <w:r w:rsidRPr="00C5406E">
        <w:rPr>
          <w:rFonts w:eastAsia="Calibri"/>
          <w:b/>
          <w:color w:val="000000"/>
        </w:rPr>
        <w:t xml:space="preserve">If the frequency of the reflected wave is 70 kHz, what is the speed of the bat towards the wall? </w:t>
      </w:r>
    </w:p>
    <w:p w14:paraId="7F70A5F2" w14:textId="77777777" w:rsidR="008B44F8" w:rsidRPr="00C5406E" w:rsidRDefault="008B44F8" w:rsidP="008B44F8">
      <w:pPr>
        <w:ind w:left="360"/>
        <w:rPr>
          <w:rFonts w:eastAsia="Calibri"/>
        </w:rPr>
      </w:pPr>
      <w:r w:rsidRPr="00C5406E">
        <w:rPr>
          <w:rFonts w:eastAsia="Calibri"/>
          <w:i/>
        </w:rPr>
        <w:t>f’</w:t>
      </w:r>
      <w:r w:rsidRPr="00C5406E">
        <w:rPr>
          <w:rFonts w:eastAsia="Calibri"/>
        </w:rPr>
        <w:t xml:space="preserve"> = 70000 Hz</w:t>
      </w:r>
    </w:p>
    <w:p w14:paraId="1F9B3126" w14:textId="77777777" w:rsidR="008B44F8" w:rsidRPr="00C5406E" w:rsidRDefault="008B44F8" w:rsidP="008B44F8">
      <w:pPr>
        <w:ind w:left="360"/>
        <w:rPr>
          <w:rFonts w:eastAsia="Calibri"/>
        </w:rPr>
      </w:pPr>
      <w:r w:rsidRPr="00C5406E">
        <w:rPr>
          <w:rFonts w:eastAsia="Calibri"/>
          <w:i/>
        </w:rPr>
        <w:t>f</w:t>
      </w:r>
      <w:r w:rsidRPr="00C5406E">
        <w:rPr>
          <w:rFonts w:eastAsia="Calibri"/>
        </w:rPr>
        <w:t xml:space="preserve"> = 68000 Hz</w:t>
      </w:r>
    </w:p>
    <w:p w14:paraId="1FB93894" w14:textId="77777777" w:rsidR="008B44F8" w:rsidRPr="00C5406E" w:rsidRDefault="008B44F8" w:rsidP="008B44F8">
      <w:pPr>
        <w:ind w:left="360"/>
        <w:rPr>
          <w:rFonts w:eastAsia="Calibri"/>
        </w:rPr>
      </w:pPr>
      <w:r w:rsidRPr="00C5406E">
        <w:rPr>
          <w:rFonts w:eastAsia="Calibri"/>
          <w:i/>
        </w:rPr>
        <w:t>c</w:t>
      </w:r>
      <w:r w:rsidRPr="00C5406E">
        <w:rPr>
          <w:rFonts w:eastAsia="Calibri"/>
        </w:rPr>
        <w:t xml:space="preserve"> = 340 m s</w:t>
      </w:r>
      <w:r w:rsidRPr="00C5406E">
        <w:rPr>
          <w:rFonts w:eastAsia="Calibri"/>
          <w:vertAlign w:val="superscript"/>
        </w:rPr>
        <w:t>-1</w:t>
      </w:r>
    </w:p>
    <w:p w14:paraId="1FBC3AF8" w14:textId="77777777" w:rsidR="008B44F8" w:rsidRPr="00823AF6" w:rsidRDefault="008B44F8" w:rsidP="008B44F8">
      <w:pPr>
        <w:ind w:left="360"/>
        <w:rPr>
          <w:rFonts w:eastAsia="Calibri"/>
          <w:i/>
        </w:rPr>
      </w:pPr>
      <w:r w:rsidRPr="00823AF6">
        <w:rPr>
          <w:rFonts w:eastAsia="Calibri"/>
          <w:i/>
        </w:rPr>
        <w:t>{From the bat’s perspective the wall is sending out a wave at a frequency of 68 kHz (the frequency of the wave doesn’t change just because it was reflected).</w:t>
      </w:r>
    </w:p>
    <w:p w14:paraId="132EEE39" w14:textId="77777777" w:rsidR="008B44F8" w:rsidRPr="00823AF6" w:rsidRDefault="008B44F8" w:rsidP="008B44F8">
      <w:pPr>
        <w:ind w:left="360"/>
        <w:rPr>
          <w:rFonts w:eastAsia="Calibri"/>
          <w:i/>
        </w:rPr>
      </w:pPr>
      <w:r w:rsidRPr="00823AF6">
        <w:rPr>
          <w:rFonts w:eastAsia="Calibri"/>
          <w:i/>
        </w:rPr>
        <w:t>Now because the bat is moving towards the source (the wall) we will need to use ‘minus’ rather than ‘plus’ in the formula.</w:t>
      </w:r>
    </w:p>
    <w:p w14:paraId="0A75C80B" w14:textId="77777777" w:rsidR="008B44F8" w:rsidRPr="00823AF6" w:rsidRDefault="008B44F8" w:rsidP="008B44F8">
      <w:pPr>
        <w:ind w:left="360"/>
        <w:rPr>
          <w:rFonts w:eastAsia="Calibri"/>
          <w:i/>
        </w:rPr>
      </w:pPr>
      <w:r w:rsidRPr="00823AF6">
        <w:rPr>
          <w:rFonts w:eastAsia="Calibri"/>
          <w:i/>
        </w:rPr>
        <w:t xml:space="preserve">This is also an example of where the concept of </w:t>
      </w:r>
      <w:r w:rsidRPr="00823AF6">
        <w:rPr>
          <w:rFonts w:eastAsia="Calibri"/>
          <w:b/>
          <w:i/>
        </w:rPr>
        <w:t>relative</w:t>
      </w:r>
      <w:r w:rsidRPr="00823AF6">
        <w:rPr>
          <w:rFonts w:eastAsia="Calibri"/>
          <w:i/>
        </w:rPr>
        <w:t xml:space="preserve"> motion applies; rather than the source of the wave moving towards the observer (the bat), the observer in this case is moving towards the source)}</w:t>
      </w:r>
    </w:p>
    <w:p w14:paraId="6387FE79" w14:textId="77777777" w:rsidR="008B44F8" w:rsidRPr="00C5406E" w:rsidRDefault="00000000" w:rsidP="008B44F8">
      <w:pPr>
        <w:ind w:left="360"/>
        <w:rPr>
          <w:rFonts w:eastAsia="Calibri"/>
        </w:rPr>
      </w:pPr>
      <w:ins w:id="0" w:author="Noel Cunningham" w:date="2023-04-13T20:58:00Z">
        <w:r>
          <w:rPr>
            <w:rFonts w:ascii="Calibri" w:eastAsia="Calibri" w:hAnsi="Calibri"/>
            <w:noProof/>
            <w:sz w:val="22"/>
            <w:szCs w:val="22"/>
          </w:rPr>
          <w:object w:dxaOrig="1440" w:dyaOrig="1440" w14:anchorId="0D261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95pt;margin-top:10.5pt;width:50.95pt;height:31.25pt;z-index:251667456">
              <v:imagedata r:id="rId13" o:title=""/>
              <w10:wrap type="square"/>
            </v:shape>
            <o:OLEObject Type="Embed" ProgID="Equation.3" ShapeID="_x0000_s1027" DrawAspect="Content" ObjectID="_1753981784" r:id="rId14"/>
          </w:object>
        </w:r>
      </w:ins>
      <w:del w:id="1" w:author="Noel Cunningham" w:date="2023-04-13T20:58:00Z">
        <w:r>
          <w:rPr>
            <w:rFonts w:ascii="Calibri" w:eastAsia="Calibri" w:hAnsi="Calibri"/>
            <w:noProof/>
            <w:sz w:val="22"/>
            <w:szCs w:val="22"/>
          </w:rPr>
          <w:object w:dxaOrig="1440" w:dyaOrig="1440" w14:anchorId="0A17AAAF">
            <v:shape id="_x0000_s1026" type="#_x0000_t75" style="position:absolute;left:0;text-align:left;margin-left:54.95pt;margin-top:10.5pt;width:50.95pt;height:31.25pt;z-index:251666432">
              <v:imagedata r:id="rId13" o:title=""/>
              <w10:wrap type="square"/>
            </v:shape>
            <o:OLEObject Type="Embed" ProgID="Equation.3" ShapeID="_x0000_s1026" DrawAspect="Content" ObjectID="_1753981785" r:id="rId15"/>
          </w:object>
        </w:r>
      </w:del>
    </w:p>
    <w:p w14:paraId="733A55CD" w14:textId="77777777" w:rsidR="008B44F8" w:rsidRPr="00A34C38" w:rsidRDefault="008B44F8" w:rsidP="008B44F8">
      <w:pPr>
        <w:ind w:firstLine="360"/>
        <w:rPr>
          <w:rFonts w:eastAsia="Calibri"/>
        </w:rPr>
      </w:pPr>
      <w:r w:rsidRPr="00C5406E">
        <w:rPr>
          <w:rFonts w:eastAsia="Calibri"/>
          <w:position w:val="-24"/>
        </w:rPr>
        <w:object w:dxaOrig="2240" w:dyaOrig="620" w14:anchorId="48FBBBB6">
          <v:shape id="_x0000_i1027" type="#_x0000_t75" style="width:111.4pt;height:31.15pt" o:ole="">
            <v:imagedata r:id="rId16" o:title=""/>
          </v:shape>
          <o:OLEObject Type="Embed" ProgID="Equation.3" ShapeID="_x0000_i1027" DrawAspect="Content" ObjectID="_1753981783" r:id="rId17"/>
        </w:object>
      </w:r>
      <w:r>
        <w:rPr>
          <w:rFonts w:eastAsia="Calibri"/>
        </w:rPr>
        <w:tab/>
      </w:r>
      <w:r>
        <w:rPr>
          <w:rFonts w:eastAsia="Calibri"/>
        </w:rPr>
        <w:tab/>
      </w:r>
      <m:oMath>
        <m:r>
          <w:rPr>
            <w:rFonts w:ascii="Cambria Math" w:eastAsia="Calibri" w:hAnsi="Cambria Math"/>
          </w:rPr>
          <m:t>70000</m:t>
        </m:r>
        <m:d>
          <m:dPr>
            <m:ctrlPr>
              <w:rPr>
                <w:rFonts w:ascii="Cambria Math" w:eastAsia="Calibri" w:hAnsi="Cambria Math"/>
                <w:i/>
              </w:rPr>
            </m:ctrlPr>
          </m:dPr>
          <m:e>
            <m:r>
              <w:rPr>
                <w:rFonts w:ascii="Cambria Math" w:eastAsia="Calibri" w:hAnsi="Cambria Math"/>
              </w:rPr>
              <m:t>340-u</m:t>
            </m:r>
          </m:e>
        </m:d>
        <m:r>
          <w:rPr>
            <w:rFonts w:ascii="Cambria Math" w:eastAsia="Calibri" w:hAnsi="Cambria Math"/>
          </w:rPr>
          <m:t>=23120000</m:t>
        </m:r>
      </m:oMath>
    </w:p>
    <w:p w14:paraId="1FFA7E41" w14:textId="77777777" w:rsidR="008B44F8" w:rsidRPr="00C5406E" w:rsidRDefault="008B44F8" w:rsidP="008B44F8">
      <w:pPr>
        <w:ind w:left="360"/>
      </w:pPr>
    </w:p>
    <w:p w14:paraId="67CA42ED" w14:textId="77777777" w:rsidR="008B44F8" w:rsidRPr="00A34C38" w:rsidRDefault="008B44F8" w:rsidP="008B44F8">
      <w:pPr>
        <w:ind w:left="360"/>
      </w:pPr>
      <m:oMath>
        <m:r>
          <w:rPr>
            <w:rFonts w:ascii="Cambria Math" w:eastAsia="Calibri" w:hAnsi="Cambria Math"/>
          </w:rPr>
          <m:t>23800000-70000u=23120000</m:t>
        </m:r>
      </m:oMath>
      <w:r>
        <w:tab/>
      </w:r>
      <w:r>
        <w:tab/>
      </w:r>
      <m:oMath>
        <m:r>
          <w:rPr>
            <w:rFonts w:ascii="Cambria Math" w:eastAsia="Calibri" w:hAnsi="Cambria Math"/>
          </w:rPr>
          <m:t>23800000-23120000=70000u</m:t>
        </m:r>
      </m:oMath>
    </w:p>
    <w:p w14:paraId="55766A98" w14:textId="77777777" w:rsidR="008B44F8" w:rsidRPr="00C5406E" w:rsidRDefault="008B44F8" w:rsidP="008B44F8">
      <w:pPr>
        <w:ind w:left="360"/>
      </w:pPr>
    </w:p>
    <w:p w14:paraId="3AE423A8" w14:textId="77777777" w:rsidR="008B44F8" w:rsidRPr="005A2655" w:rsidRDefault="008B44F8" w:rsidP="008B44F8">
      <w:pPr>
        <w:ind w:left="360"/>
      </w:pPr>
      <m:oMath>
        <m:r>
          <w:rPr>
            <w:rFonts w:ascii="Cambria Math" w:eastAsia="Calibri" w:hAnsi="Cambria Math"/>
          </w:rPr>
          <m:t>6800000=70000u</m:t>
        </m:r>
      </m:oMath>
      <w:r>
        <w:tab/>
      </w:r>
      <w:r>
        <w:tab/>
      </w:r>
      <w:r w:rsidRPr="00A34C38">
        <w:rPr>
          <w:rFonts w:eastAsia="Calibri"/>
          <w:bCs/>
          <w:i/>
        </w:rPr>
        <w:t>u</w:t>
      </w:r>
      <w:r w:rsidRPr="00C5406E">
        <w:rPr>
          <w:rFonts w:eastAsia="Calibri"/>
          <w:bCs/>
        </w:rPr>
        <w:t xml:space="preserve"> = 9.71 m s</w:t>
      </w:r>
      <w:r w:rsidRPr="00C5406E">
        <w:rPr>
          <w:rFonts w:eastAsia="Calibri"/>
          <w:bCs/>
          <w:vertAlign w:val="superscript"/>
        </w:rPr>
        <w:t>−1</w:t>
      </w:r>
    </w:p>
    <w:p w14:paraId="5D38C716" w14:textId="77777777" w:rsidR="008B44F8" w:rsidRDefault="008B44F8" w:rsidP="008B44F8">
      <w:pPr>
        <w:ind w:left="360"/>
        <w:rPr>
          <w:rFonts w:eastAsia="Calibri"/>
          <w:color w:val="000000"/>
          <w:spacing w:val="-3"/>
        </w:rPr>
      </w:pPr>
      <w:proofErr w:type="gramStart"/>
      <w:r>
        <w:rPr>
          <w:rFonts w:eastAsia="Calibri"/>
          <w:color w:val="000000"/>
          <w:spacing w:val="-3"/>
        </w:rPr>
        <w:t>Alternatively</w:t>
      </w:r>
      <w:proofErr w:type="gramEnd"/>
      <w:r>
        <w:rPr>
          <w:rFonts w:eastAsia="Calibri"/>
          <w:color w:val="000000"/>
          <w:spacing w:val="-3"/>
        </w:rPr>
        <w:t xml:space="preserve"> we could have rearranged our formula at the beginning to give </w:t>
      </w:r>
      <m:oMath>
        <m:r>
          <w:rPr>
            <w:rFonts w:ascii="Cambria Math" w:eastAsia="Calibri" w:hAnsi="Cambria Math"/>
            <w:color w:val="000000"/>
            <w:spacing w:val="-3"/>
          </w:rPr>
          <m:t>u=</m:t>
        </m:r>
        <m:f>
          <m:fPr>
            <m:ctrlPr>
              <w:rPr>
                <w:rFonts w:ascii="Cambria Math" w:eastAsia="Calibri" w:hAnsi="Cambria Math"/>
                <w:i/>
                <w:color w:val="000000"/>
                <w:spacing w:val="-3"/>
              </w:rPr>
            </m:ctrlPr>
          </m:fPr>
          <m:num>
            <m:sSup>
              <m:sSupPr>
                <m:ctrlPr>
                  <w:rPr>
                    <w:rFonts w:ascii="Cambria Math" w:eastAsia="Calibri" w:hAnsi="Cambria Math"/>
                    <w:i/>
                    <w:color w:val="000000"/>
                    <w:spacing w:val="-3"/>
                  </w:rPr>
                </m:ctrlPr>
              </m:sSupPr>
              <m:e>
                <m:r>
                  <w:rPr>
                    <w:rFonts w:ascii="Cambria Math" w:eastAsia="Calibri" w:hAnsi="Cambria Math"/>
                    <w:color w:val="000000"/>
                    <w:spacing w:val="-3"/>
                  </w:rPr>
                  <m:t>f</m:t>
                </m:r>
              </m:e>
              <m:sup>
                <m:r>
                  <w:rPr>
                    <w:rFonts w:ascii="Cambria Math" w:eastAsia="Calibri" w:hAnsi="Cambria Math"/>
                    <w:color w:val="000000"/>
                    <w:spacing w:val="-3"/>
                  </w:rPr>
                  <m:t>'</m:t>
                </m:r>
              </m:sup>
            </m:sSup>
            <m:r>
              <w:rPr>
                <w:rFonts w:ascii="Cambria Math" w:eastAsia="Calibri" w:hAnsi="Cambria Math"/>
                <w:color w:val="000000"/>
                <w:spacing w:val="-3"/>
              </w:rPr>
              <m:t>c-fc</m:t>
            </m:r>
          </m:num>
          <m:den>
            <m:sSup>
              <m:sSupPr>
                <m:ctrlPr>
                  <w:rPr>
                    <w:rFonts w:ascii="Cambria Math" w:eastAsia="Calibri" w:hAnsi="Cambria Math"/>
                    <w:i/>
                    <w:color w:val="000000"/>
                    <w:spacing w:val="-3"/>
                  </w:rPr>
                </m:ctrlPr>
              </m:sSupPr>
              <m:e>
                <m:r>
                  <w:rPr>
                    <w:rFonts w:ascii="Cambria Math" w:eastAsia="Calibri" w:hAnsi="Cambria Math"/>
                    <w:color w:val="000000"/>
                    <w:spacing w:val="-3"/>
                  </w:rPr>
                  <m:t>f</m:t>
                </m:r>
              </m:e>
              <m:sup>
                <m:r>
                  <w:rPr>
                    <w:rFonts w:ascii="Cambria Math" w:eastAsia="Calibri" w:hAnsi="Cambria Math"/>
                    <w:color w:val="000000"/>
                    <w:spacing w:val="-3"/>
                  </w:rPr>
                  <m:t>'</m:t>
                </m:r>
              </m:sup>
            </m:sSup>
          </m:den>
        </m:f>
      </m:oMath>
      <w:r>
        <w:rPr>
          <w:rFonts w:eastAsia="Calibri"/>
          <w:color w:val="000000"/>
          <w:spacing w:val="-3"/>
        </w:rPr>
        <w:t xml:space="preserve"> and then substituted in the values as required.</w:t>
      </w:r>
    </w:p>
    <w:p w14:paraId="663A75C6" w14:textId="77777777" w:rsidR="008B44F8" w:rsidRPr="00C5406E" w:rsidRDefault="008B44F8" w:rsidP="008B44F8">
      <w:pPr>
        <w:ind w:left="360"/>
        <w:rPr>
          <w:rFonts w:eastAsia="Calibri"/>
          <w:color w:val="000000"/>
          <w:spacing w:val="-3"/>
        </w:rPr>
      </w:pPr>
    </w:p>
    <w:p w14:paraId="6BC52483" w14:textId="77777777" w:rsidR="008B44F8" w:rsidRPr="00C5406E" w:rsidRDefault="008B44F8" w:rsidP="008B44F8">
      <w:pPr>
        <w:numPr>
          <w:ilvl w:val="0"/>
          <w:numId w:val="6"/>
        </w:numPr>
        <w:rPr>
          <w:rFonts w:eastAsia="Calibri"/>
          <w:b/>
          <w:color w:val="000000"/>
        </w:rPr>
      </w:pPr>
      <w:r w:rsidRPr="00C5406E">
        <w:rPr>
          <w:rFonts w:eastAsia="Calibri"/>
          <w:b/>
          <w:color w:val="000000"/>
        </w:rPr>
        <w:t xml:space="preserve">Give two other applications of the Doppler Effect. </w:t>
      </w:r>
    </w:p>
    <w:p w14:paraId="0516B1E6" w14:textId="77777777" w:rsidR="008B44F8" w:rsidRPr="006277A1" w:rsidRDefault="008B44F8" w:rsidP="008B44F8">
      <w:pPr>
        <w:ind w:left="360"/>
        <w:rPr>
          <w:rFonts w:eastAsia="Calibri"/>
          <w:color w:val="000000"/>
        </w:rPr>
      </w:pPr>
      <w:r w:rsidRPr="00C5406E">
        <w:rPr>
          <w:rFonts w:eastAsia="Calibri"/>
          <w:color w:val="000000"/>
          <w:spacing w:val="-6"/>
        </w:rPr>
        <w:t xml:space="preserve">Speed </w:t>
      </w:r>
      <w:proofErr w:type="gramStart"/>
      <w:r w:rsidRPr="00C5406E">
        <w:rPr>
          <w:rFonts w:eastAsia="Calibri"/>
          <w:color w:val="000000"/>
          <w:spacing w:val="-6"/>
        </w:rPr>
        <w:t>traps ,</w:t>
      </w:r>
      <w:proofErr w:type="gramEnd"/>
      <w:r w:rsidRPr="00C5406E">
        <w:rPr>
          <w:rFonts w:eastAsia="Calibri"/>
          <w:color w:val="000000"/>
          <w:spacing w:val="-6"/>
        </w:rPr>
        <w:t xml:space="preserve"> speed of stars (red shift), landing aircraft, ultrasound (blood movement or heartbeat of foetus), </w:t>
      </w:r>
      <w:r>
        <w:rPr>
          <w:rFonts w:eastAsia="Calibri"/>
          <w:color w:val="000000"/>
          <w:spacing w:val="-3"/>
        </w:rPr>
        <w:t>weather forecasting.</w:t>
      </w:r>
    </w:p>
    <w:p w14:paraId="53D2B2A4" w14:textId="77777777" w:rsidR="00DD075E" w:rsidRDefault="00DD075E">
      <w:pPr>
        <w:spacing w:after="160" w:line="259" w:lineRule="auto"/>
      </w:pPr>
      <w:r>
        <w:br w:type="page"/>
      </w:r>
    </w:p>
    <w:p w14:paraId="551C129F" w14:textId="77777777" w:rsidR="00DD075E" w:rsidRPr="00DD075E" w:rsidRDefault="00DD075E" w:rsidP="00DD075E">
      <w:pPr>
        <w:jc w:val="center"/>
        <w:rPr>
          <w:b/>
          <w:bCs/>
          <w:color w:val="000000"/>
          <w:sz w:val="32"/>
          <w:szCs w:val="32"/>
          <w:lang w:eastAsia="en-GB"/>
        </w:rPr>
      </w:pPr>
      <w:r w:rsidRPr="00DD075E">
        <w:rPr>
          <w:b/>
          <w:bCs/>
          <w:color w:val="000000"/>
          <w:sz w:val="32"/>
          <w:szCs w:val="32"/>
          <w:lang w:eastAsia="en-GB"/>
        </w:rPr>
        <w:lastRenderedPageBreak/>
        <w:t>2003 Question 8</w:t>
      </w:r>
    </w:p>
    <w:p w14:paraId="31033DD2" w14:textId="77777777" w:rsidR="00DD075E" w:rsidRPr="00DD075E" w:rsidRDefault="00DD075E" w:rsidP="00DD075E">
      <w:pPr>
        <w:numPr>
          <w:ilvl w:val="0"/>
          <w:numId w:val="10"/>
        </w:numPr>
        <w:rPr>
          <w:b/>
          <w:bCs/>
          <w:color w:val="000000"/>
          <w:lang w:eastAsia="en-GB"/>
        </w:rPr>
      </w:pPr>
      <w:r w:rsidRPr="00DD075E">
        <w:rPr>
          <w:b/>
          <w:bCs/>
          <w:color w:val="000000"/>
          <w:lang w:eastAsia="en-GB"/>
        </w:rPr>
        <w:t xml:space="preserve">Define the unit of current, </w:t>
      </w:r>
      <w:proofErr w:type="gramStart"/>
      <w:r w:rsidRPr="00DD075E">
        <w:rPr>
          <w:b/>
          <w:bCs/>
          <w:color w:val="000000"/>
          <w:lang w:eastAsia="en-GB"/>
        </w:rPr>
        <w:t>i.e.</w:t>
      </w:r>
      <w:proofErr w:type="gramEnd"/>
      <w:r w:rsidRPr="00DD075E">
        <w:rPr>
          <w:b/>
          <w:bCs/>
          <w:color w:val="000000"/>
          <w:lang w:eastAsia="en-GB"/>
        </w:rPr>
        <w:t xml:space="preserve"> the ampere. </w:t>
      </w:r>
    </w:p>
    <w:p w14:paraId="646775E2" w14:textId="77777777" w:rsidR="00DD075E" w:rsidRPr="00DD075E" w:rsidRDefault="00DD075E" w:rsidP="00DD075E">
      <w:pPr>
        <w:ind w:left="360"/>
        <w:rPr>
          <w:b/>
          <w:bCs/>
          <w:color w:val="000000"/>
          <w:lang w:eastAsia="en-GB"/>
        </w:rPr>
      </w:pPr>
      <w:r w:rsidRPr="00DD075E">
        <w:rPr>
          <w:bCs/>
          <w:color w:val="000000"/>
          <w:lang w:eastAsia="en-GB"/>
        </w:rPr>
        <w:t>The ampere is the amount of charge which, if flowing in two very long parallel wires one metre apart in a vacuum will experience a force of 2 ×10</w:t>
      </w:r>
      <w:r w:rsidRPr="00DD075E">
        <w:rPr>
          <w:bCs/>
          <w:color w:val="000000"/>
          <w:vertAlign w:val="superscript"/>
          <w:lang w:eastAsia="en-GB"/>
        </w:rPr>
        <w:t>-7</w:t>
      </w:r>
      <w:r w:rsidRPr="00DD075E">
        <w:rPr>
          <w:bCs/>
          <w:color w:val="000000"/>
          <w:lang w:eastAsia="en-GB"/>
        </w:rPr>
        <w:t xml:space="preserve"> N </w:t>
      </w:r>
      <w:r w:rsidRPr="00DD075E">
        <w:rPr>
          <w:bCs/>
          <w:i/>
          <w:color w:val="000000"/>
          <w:lang w:eastAsia="en-GB"/>
        </w:rPr>
        <w:t>per metre length</w:t>
      </w:r>
      <w:r w:rsidRPr="00DD075E">
        <w:rPr>
          <w:bCs/>
          <w:color w:val="000000"/>
          <w:lang w:eastAsia="en-GB"/>
        </w:rPr>
        <w:t>.</w:t>
      </w:r>
    </w:p>
    <w:p w14:paraId="70223BB6" w14:textId="77777777" w:rsidR="00DD075E" w:rsidRPr="00DD075E" w:rsidRDefault="00DD075E" w:rsidP="00DD075E">
      <w:pPr>
        <w:rPr>
          <w:bCs/>
          <w:color w:val="000000"/>
          <w:lang w:eastAsia="en-GB"/>
        </w:rPr>
      </w:pPr>
    </w:p>
    <w:p w14:paraId="6C59A26F" w14:textId="77777777" w:rsidR="00DD075E" w:rsidRPr="00DD075E" w:rsidRDefault="00DD075E" w:rsidP="00DD075E">
      <w:pPr>
        <w:numPr>
          <w:ilvl w:val="0"/>
          <w:numId w:val="10"/>
        </w:numPr>
        <w:rPr>
          <w:b/>
          <w:bCs/>
          <w:color w:val="000000"/>
          <w:lang w:eastAsia="en-GB"/>
        </w:rPr>
      </w:pPr>
      <w:r w:rsidRPr="00DD075E">
        <w:rPr>
          <w:b/>
          <w:bCs/>
          <w:noProof/>
          <w:color w:val="000000"/>
          <w:lang w:val="en-IE" w:eastAsia="en-IE"/>
        </w:rPr>
        <w:drawing>
          <wp:anchor distT="0" distB="0" distL="114300" distR="114300" simplePos="0" relativeHeight="251673600" behindDoc="0" locked="0" layoutInCell="1" allowOverlap="1" wp14:anchorId="703EE15E" wp14:editId="3758CC15">
            <wp:simplePos x="0" y="0"/>
            <wp:positionH relativeFrom="column">
              <wp:posOffset>5250815</wp:posOffset>
            </wp:positionH>
            <wp:positionV relativeFrom="paragraph">
              <wp:posOffset>192405</wp:posOffset>
            </wp:positionV>
            <wp:extent cx="1652270" cy="1080770"/>
            <wp:effectExtent l="0" t="0" r="5080" b="5080"/>
            <wp:wrapSquare wrapText="bothSides"/>
            <wp:docPr id="1041" name="Picture 1041" descr="Image result for 2 parallel con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arallel conducto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22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75E">
        <w:rPr>
          <w:b/>
          <w:bCs/>
          <w:color w:val="000000"/>
          <w:lang w:eastAsia="en-GB"/>
        </w:rPr>
        <w:t>Describe an experiment to demonstrate the principle on which the definition of the ampere is based.</w:t>
      </w:r>
    </w:p>
    <w:p w14:paraId="45B97D20" w14:textId="77777777" w:rsidR="00DD075E" w:rsidRPr="00DD075E" w:rsidRDefault="00DD075E" w:rsidP="00DD075E">
      <w:pPr>
        <w:numPr>
          <w:ilvl w:val="0"/>
          <w:numId w:val="11"/>
        </w:numPr>
        <w:rPr>
          <w:bCs/>
          <w:color w:val="000000"/>
          <w:lang w:eastAsia="en-GB"/>
        </w:rPr>
      </w:pPr>
      <w:r w:rsidRPr="00DD075E">
        <w:rPr>
          <w:bCs/>
          <w:color w:val="000000"/>
          <w:lang w:eastAsia="en-GB"/>
        </w:rPr>
        <w:t>Connect two parallel conductors (aluminium strips will do nicely) in a circuit as shown.</w:t>
      </w:r>
    </w:p>
    <w:p w14:paraId="780217C1" w14:textId="77777777" w:rsidR="00DD075E" w:rsidRPr="00DD075E" w:rsidRDefault="00DD075E" w:rsidP="00DD075E">
      <w:pPr>
        <w:numPr>
          <w:ilvl w:val="0"/>
          <w:numId w:val="11"/>
        </w:numPr>
        <w:rPr>
          <w:bCs/>
          <w:color w:val="000000"/>
          <w:lang w:eastAsia="en-GB"/>
        </w:rPr>
      </w:pPr>
      <w:r w:rsidRPr="00DD075E">
        <w:rPr>
          <w:bCs/>
          <w:color w:val="000000"/>
          <w:lang w:eastAsia="en-GB"/>
        </w:rPr>
        <w:t>Complete the circuit to switch on the current.</w:t>
      </w:r>
    </w:p>
    <w:p w14:paraId="03562CDF" w14:textId="77777777" w:rsidR="00DD075E" w:rsidRPr="00DD075E" w:rsidRDefault="00DD075E" w:rsidP="00DD075E">
      <w:pPr>
        <w:ind w:left="360"/>
        <w:rPr>
          <w:bCs/>
          <w:color w:val="000000"/>
          <w:lang w:eastAsia="en-GB"/>
        </w:rPr>
      </w:pPr>
      <w:r w:rsidRPr="00DD075E">
        <w:rPr>
          <w:bCs/>
          <w:color w:val="000000"/>
          <w:lang w:eastAsia="en-GB"/>
        </w:rPr>
        <w:t>Result: The strips will either move towards each other or repel each other, depending on the direction of the currents</w:t>
      </w:r>
      <w:proofErr w:type="gramStart"/>
      <w:r w:rsidRPr="00DD075E">
        <w:rPr>
          <w:bCs/>
          <w:color w:val="000000"/>
          <w:lang w:eastAsia="en-GB"/>
        </w:rPr>
        <w:t>. .</w:t>
      </w:r>
      <w:proofErr w:type="gramEnd"/>
      <w:r w:rsidRPr="00DD075E">
        <w:rPr>
          <w:bCs/>
          <w:color w:val="000000"/>
          <w:lang w:eastAsia="en-GB"/>
        </w:rPr>
        <w:t xml:space="preserve"> </w:t>
      </w:r>
    </w:p>
    <w:p w14:paraId="1C040DE7" w14:textId="77777777" w:rsidR="00DD075E" w:rsidRPr="00DD075E" w:rsidRDefault="00DD075E" w:rsidP="00DD075E">
      <w:pPr>
        <w:rPr>
          <w:bCs/>
          <w:color w:val="000000"/>
          <w:lang w:eastAsia="en-GB"/>
        </w:rPr>
      </w:pPr>
      <w:r w:rsidRPr="00DD075E">
        <w:rPr>
          <w:bCs/>
          <w:noProof/>
          <w:color w:val="000000"/>
          <w:lang w:val="en-IE" w:eastAsia="en-IE"/>
        </w:rPr>
        <w:drawing>
          <wp:anchor distT="0" distB="0" distL="114300" distR="114300" simplePos="0" relativeHeight="251672576" behindDoc="0" locked="0" layoutInCell="1" allowOverlap="1" wp14:anchorId="649A220F" wp14:editId="081990E3">
            <wp:simplePos x="0" y="0"/>
            <wp:positionH relativeFrom="column">
              <wp:posOffset>6021070</wp:posOffset>
            </wp:positionH>
            <wp:positionV relativeFrom="paragraph">
              <wp:posOffset>21590</wp:posOffset>
            </wp:positionV>
            <wp:extent cx="874395" cy="874395"/>
            <wp:effectExtent l="0" t="0" r="1905" b="1905"/>
            <wp:wrapSquare wrapText="bothSides"/>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614CF" w14:textId="77777777" w:rsidR="00DD075E" w:rsidRPr="00DD075E" w:rsidRDefault="00DD075E" w:rsidP="00DD075E">
      <w:pPr>
        <w:numPr>
          <w:ilvl w:val="0"/>
          <w:numId w:val="10"/>
        </w:numPr>
        <w:rPr>
          <w:b/>
          <w:bCs/>
          <w:color w:val="000000"/>
          <w:lang w:eastAsia="en-GB"/>
        </w:rPr>
      </w:pPr>
      <w:r w:rsidRPr="00DD075E">
        <w:rPr>
          <w:b/>
          <w:bCs/>
          <w:color w:val="000000"/>
          <w:lang w:eastAsia="en-GB"/>
        </w:rPr>
        <w:t xml:space="preserve">Draw a graph to show the relationship between current and voltage for a metal at constant </w:t>
      </w:r>
      <w:proofErr w:type="gramStart"/>
      <w:r w:rsidRPr="00DD075E">
        <w:rPr>
          <w:b/>
          <w:bCs/>
          <w:color w:val="000000"/>
          <w:lang w:eastAsia="en-GB"/>
        </w:rPr>
        <w:t>temperature</w:t>
      </w:r>
      <w:proofErr w:type="gramEnd"/>
    </w:p>
    <w:p w14:paraId="32A92463" w14:textId="77777777" w:rsidR="00DD075E" w:rsidRPr="00DD075E" w:rsidRDefault="00DD075E" w:rsidP="00DD075E">
      <w:pPr>
        <w:rPr>
          <w:bCs/>
          <w:color w:val="000000"/>
          <w:lang w:eastAsia="en-GB"/>
        </w:rPr>
      </w:pPr>
    </w:p>
    <w:p w14:paraId="1DE5C5FB" w14:textId="77777777" w:rsidR="00DD075E" w:rsidRPr="00DD075E" w:rsidRDefault="00DD075E" w:rsidP="00DD075E">
      <w:pPr>
        <w:rPr>
          <w:bCs/>
          <w:color w:val="000000"/>
          <w:lang w:eastAsia="en-GB"/>
        </w:rPr>
      </w:pPr>
    </w:p>
    <w:p w14:paraId="12E8E3C3" w14:textId="77777777" w:rsidR="00DD075E" w:rsidRPr="00DD075E" w:rsidRDefault="00DD075E" w:rsidP="00DD075E">
      <w:pPr>
        <w:numPr>
          <w:ilvl w:val="0"/>
          <w:numId w:val="10"/>
        </w:numPr>
        <w:rPr>
          <w:b/>
          <w:bCs/>
          <w:color w:val="000000"/>
          <w:lang w:eastAsia="en-GB"/>
        </w:rPr>
      </w:pPr>
      <w:r w:rsidRPr="00DD075E">
        <w:rPr>
          <w:bCs/>
          <w:noProof/>
          <w:color w:val="000000"/>
          <w:lang w:val="en-IE" w:eastAsia="en-IE"/>
        </w:rPr>
        <w:drawing>
          <wp:anchor distT="0" distB="0" distL="114300" distR="114300" simplePos="0" relativeHeight="251674624" behindDoc="0" locked="0" layoutInCell="1" allowOverlap="1" wp14:anchorId="57D81C78" wp14:editId="18C916CA">
            <wp:simplePos x="0" y="0"/>
            <wp:positionH relativeFrom="column">
              <wp:posOffset>5984240</wp:posOffset>
            </wp:positionH>
            <wp:positionV relativeFrom="paragraph">
              <wp:posOffset>23495</wp:posOffset>
            </wp:positionV>
            <wp:extent cx="914400" cy="819150"/>
            <wp:effectExtent l="0" t="0" r="0" b="0"/>
            <wp:wrapSquare wrapText="bothSides"/>
            <wp:docPr id="1043" name="Picture 104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043" descr="Shape&#10;&#10;Description automatically generated"/>
                    <pic:cNvPicPr>
                      <a:picLocks noChangeAspect="1" noChangeArrowheads="1"/>
                    </pic:cNvPicPr>
                  </pic:nvPicPr>
                  <pic:blipFill>
                    <a:blip r:embed="rId20" cstate="print"/>
                    <a:srcRect/>
                    <a:stretch>
                      <a:fillRect/>
                    </a:stretch>
                  </pic:blipFill>
                  <pic:spPr bwMode="auto">
                    <a:xfrm>
                      <a:off x="0" y="0"/>
                      <a:ext cx="914400" cy="819150"/>
                    </a:xfrm>
                    <a:prstGeom prst="rect">
                      <a:avLst/>
                    </a:prstGeom>
                    <a:noFill/>
                    <a:ln w="9525">
                      <a:noFill/>
                      <a:miter lim="800000"/>
                      <a:headEnd/>
                      <a:tailEnd/>
                    </a:ln>
                  </pic:spPr>
                </pic:pic>
              </a:graphicData>
            </a:graphic>
          </wp:anchor>
        </w:drawing>
      </w:r>
      <w:r w:rsidRPr="00DD075E">
        <w:rPr>
          <w:b/>
          <w:bCs/>
          <w:color w:val="000000"/>
          <w:lang w:eastAsia="en-GB"/>
        </w:rPr>
        <w:t xml:space="preserve">Draw a graph to show the relationship between current and voltage for an ionic solution with inactive </w:t>
      </w:r>
      <w:proofErr w:type="gramStart"/>
      <w:r w:rsidRPr="00DD075E">
        <w:rPr>
          <w:b/>
          <w:bCs/>
          <w:color w:val="000000"/>
          <w:lang w:eastAsia="en-GB"/>
        </w:rPr>
        <w:t>electrodes</w:t>
      </w:r>
      <w:proofErr w:type="gramEnd"/>
    </w:p>
    <w:p w14:paraId="0B765E73" w14:textId="77777777" w:rsidR="00DD075E" w:rsidRPr="00DD075E" w:rsidRDefault="00DD075E" w:rsidP="00DD075E">
      <w:pPr>
        <w:rPr>
          <w:bCs/>
          <w:color w:val="000000"/>
          <w:lang w:eastAsia="en-GB"/>
        </w:rPr>
      </w:pPr>
    </w:p>
    <w:p w14:paraId="57121481" w14:textId="77777777" w:rsidR="00DD075E" w:rsidRPr="00DD075E" w:rsidRDefault="00DD075E" w:rsidP="00DD075E">
      <w:pPr>
        <w:rPr>
          <w:bCs/>
          <w:color w:val="000000"/>
          <w:lang w:eastAsia="en-GB"/>
        </w:rPr>
      </w:pPr>
    </w:p>
    <w:p w14:paraId="6BA97193" w14:textId="77777777" w:rsidR="00DD075E" w:rsidRPr="00DD075E" w:rsidRDefault="00DD075E" w:rsidP="00DD075E">
      <w:pPr>
        <w:rPr>
          <w:bCs/>
          <w:color w:val="000000"/>
          <w:lang w:eastAsia="en-GB"/>
        </w:rPr>
      </w:pPr>
      <w:r w:rsidRPr="00DD075E">
        <w:rPr>
          <w:bCs/>
          <w:noProof/>
          <w:color w:val="000000"/>
          <w:lang w:val="en-IE" w:eastAsia="en-IE"/>
        </w:rPr>
        <w:drawing>
          <wp:anchor distT="0" distB="0" distL="114300" distR="114300" simplePos="0" relativeHeight="251675648" behindDoc="0" locked="0" layoutInCell="1" allowOverlap="1" wp14:anchorId="757C0C23" wp14:editId="32EA82DE">
            <wp:simplePos x="0" y="0"/>
            <wp:positionH relativeFrom="column">
              <wp:posOffset>5981065</wp:posOffset>
            </wp:positionH>
            <wp:positionV relativeFrom="paragraph">
              <wp:posOffset>73660</wp:posOffset>
            </wp:positionV>
            <wp:extent cx="933450" cy="638175"/>
            <wp:effectExtent l="0" t="0" r="0" b="9525"/>
            <wp:wrapSquare wrapText="bothSides"/>
            <wp:docPr id="1044" name="Picture 1044" descr="Diagram, 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044" descr="Diagram, shape, rectangl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E771700" w14:textId="77777777" w:rsidR="00DD075E" w:rsidRPr="00DD075E" w:rsidRDefault="00DD075E" w:rsidP="00DD075E">
      <w:pPr>
        <w:numPr>
          <w:ilvl w:val="0"/>
          <w:numId w:val="10"/>
        </w:numPr>
        <w:rPr>
          <w:b/>
          <w:bCs/>
          <w:color w:val="000000"/>
          <w:lang w:eastAsia="en-GB"/>
        </w:rPr>
      </w:pPr>
      <w:r w:rsidRPr="00DD075E">
        <w:rPr>
          <w:b/>
          <w:bCs/>
          <w:color w:val="000000"/>
          <w:lang w:eastAsia="en-GB"/>
        </w:rPr>
        <w:t xml:space="preserve">Draw a graph to show the relationship between current and voltage for a gas. </w:t>
      </w:r>
    </w:p>
    <w:p w14:paraId="19BA4BEB" w14:textId="77777777" w:rsidR="00DD075E" w:rsidRPr="00DD075E" w:rsidRDefault="00DD075E" w:rsidP="00DD075E">
      <w:pPr>
        <w:rPr>
          <w:bCs/>
          <w:color w:val="000000"/>
          <w:lang w:eastAsia="en-GB"/>
        </w:rPr>
      </w:pPr>
    </w:p>
    <w:p w14:paraId="1AFF45F3" w14:textId="77777777" w:rsidR="00DD075E" w:rsidRPr="00DD075E" w:rsidRDefault="00DD075E" w:rsidP="00DD075E">
      <w:pPr>
        <w:rPr>
          <w:bCs/>
          <w:color w:val="000000"/>
          <w:lang w:eastAsia="en-GB"/>
        </w:rPr>
      </w:pPr>
    </w:p>
    <w:p w14:paraId="4E2B2B02" w14:textId="77777777" w:rsidR="00DD075E" w:rsidRPr="00DD075E" w:rsidRDefault="00DD075E" w:rsidP="00DD075E">
      <w:pPr>
        <w:numPr>
          <w:ilvl w:val="0"/>
          <w:numId w:val="10"/>
        </w:numPr>
        <w:rPr>
          <w:b/>
          <w:bCs/>
          <w:color w:val="000000"/>
          <w:lang w:eastAsia="en-GB"/>
        </w:rPr>
      </w:pPr>
      <w:r w:rsidRPr="00DD075E">
        <w:rPr>
          <w:bCs/>
          <w:noProof/>
          <w:color w:val="000000"/>
          <w:lang w:val="en-IE" w:eastAsia="en-IE"/>
        </w:rPr>
        <w:drawing>
          <wp:anchor distT="0" distB="0" distL="114300" distR="114300" simplePos="0" relativeHeight="251676672" behindDoc="0" locked="0" layoutInCell="1" allowOverlap="1" wp14:anchorId="69AB44B4" wp14:editId="6A77A739">
            <wp:simplePos x="0" y="0"/>
            <wp:positionH relativeFrom="column">
              <wp:posOffset>5953760</wp:posOffset>
            </wp:positionH>
            <wp:positionV relativeFrom="paragraph">
              <wp:posOffset>12700</wp:posOffset>
            </wp:positionV>
            <wp:extent cx="946785" cy="932815"/>
            <wp:effectExtent l="0" t="0" r="5715" b="635"/>
            <wp:wrapSquare wrapText="bothSides"/>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946785" cy="932815"/>
                    </a:xfrm>
                    <a:prstGeom prst="rect">
                      <a:avLst/>
                    </a:prstGeom>
                    <a:noFill/>
                    <a:ln w="9525">
                      <a:noFill/>
                      <a:miter lim="800000"/>
                      <a:headEnd/>
                      <a:tailEnd/>
                    </a:ln>
                  </pic:spPr>
                </pic:pic>
              </a:graphicData>
            </a:graphic>
          </wp:anchor>
        </w:drawing>
      </w:r>
      <w:r w:rsidRPr="00DD075E">
        <w:rPr>
          <w:b/>
          <w:bCs/>
          <w:color w:val="000000"/>
          <w:lang w:eastAsia="en-GB"/>
        </w:rPr>
        <w:t xml:space="preserve">How would the graph for the metal differ if its temperature were increasing? </w:t>
      </w:r>
    </w:p>
    <w:p w14:paraId="691DBA40" w14:textId="77777777" w:rsidR="00DD075E" w:rsidRPr="00DD075E" w:rsidRDefault="00DD075E" w:rsidP="00DD075E">
      <w:pPr>
        <w:ind w:left="360"/>
        <w:rPr>
          <w:b/>
          <w:bCs/>
          <w:color w:val="000000"/>
          <w:lang w:eastAsia="en-GB"/>
        </w:rPr>
      </w:pPr>
      <w:r w:rsidRPr="00DD075E">
        <w:rPr>
          <w:bCs/>
          <w:color w:val="000000"/>
          <w:lang w:eastAsia="en-GB"/>
        </w:rPr>
        <w:t xml:space="preserve">If temperature was </w:t>
      </w:r>
      <w:proofErr w:type="gramStart"/>
      <w:r w:rsidRPr="00DD075E">
        <w:rPr>
          <w:bCs/>
          <w:color w:val="000000"/>
          <w:lang w:eastAsia="en-GB"/>
        </w:rPr>
        <w:t>increasing</w:t>
      </w:r>
      <w:proofErr w:type="gramEnd"/>
      <w:r w:rsidRPr="00DD075E">
        <w:rPr>
          <w:bCs/>
          <w:color w:val="000000"/>
          <w:lang w:eastAsia="en-GB"/>
        </w:rPr>
        <w:t xml:space="preserve"> it would no longer be linear; instead there would be a curve (similar to the VI graph for a filament bulb) because resistance would increase (see graph).</w:t>
      </w:r>
    </w:p>
    <w:p w14:paraId="347F10E0" w14:textId="77777777" w:rsidR="00DD075E" w:rsidRPr="00DD075E" w:rsidRDefault="00DD075E" w:rsidP="00DD075E">
      <w:pPr>
        <w:rPr>
          <w:bCs/>
          <w:color w:val="000000"/>
          <w:lang w:eastAsia="en-GB"/>
        </w:rPr>
      </w:pPr>
    </w:p>
    <w:p w14:paraId="09B7433C" w14:textId="77777777" w:rsidR="00DD075E" w:rsidRPr="00DD075E" w:rsidRDefault="00DD075E" w:rsidP="00DD075E">
      <w:pPr>
        <w:rPr>
          <w:bCs/>
          <w:color w:val="000000"/>
          <w:lang w:eastAsia="en-GB"/>
        </w:rPr>
      </w:pPr>
    </w:p>
    <w:p w14:paraId="569B10D0" w14:textId="77777777" w:rsidR="00DD075E" w:rsidRPr="00DD075E" w:rsidRDefault="00DD075E" w:rsidP="00DD075E">
      <w:pPr>
        <w:numPr>
          <w:ilvl w:val="0"/>
          <w:numId w:val="10"/>
        </w:numPr>
        <w:rPr>
          <w:b/>
          <w:bCs/>
          <w:color w:val="000000"/>
          <w:lang w:eastAsia="en-GB"/>
        </w:rPr>
      </w:pPr>
      <w:r w:rsidRPr="00DD075E">
        <w:rPr>
          <w:b/>
          <w:bCs/>
          <w:color w:val="000000"/>
          <w:lang w:eastAsia="en-GB"/>
        </w:rPr>
        <w:t xml:space="preserve">How would the graph for the ionic solution differ if its concentration were reduced? </w:t>
      </w:r>
    </w:p>
    <w:p w14:paraId="15E0E85C" w14:textId="77777777" w:rsidR="00DD075E" w:rsidRPr="00DD075E" w:rsidRDefault="00DD075E" w:rsidP="00DD075E">
      <w:pPr>
        <w:ind w:left="360"/>
        <w:rPr>
          <w:bCs/>
          <w:color w:val="000000"/>
          <w:lang w:eastAsia="en-GB"/>
        </w:rPr>
      </w:pPr>
      <w:r w:rsidRPr="00DD075E">
        <w:rPr>
          <w:bCs/>
          <w:color w:val="000000"/>
          <w:lang w:eastAsia="en-GB"/>
        </w:rPr>
        <w:t>The slope of the graph would be less (the resistance increases) due to less ions /charge carriers being present.</w:t>
      </w:r>
    </w:p>
    <w:p w14:paraId="68E0475F" w14:textId="77777777" w:rsidR="008B311C" w:rsidRDefault="008B311C">
      <w:pPr>
        <w:spacing w:after="160" w:line="259" w:lineRule="auto"/>
      </w:pPr>
      <w:r>
        <w:br w:type="page"/>
      </w:r>
    </w:p>
    <w:p w14:paraId="7F1EEB2A" w14:textId="77777777" w:rsidR="008B311C" w:rsidRPr="008B311C" w:rsidRDefault="008B311C" w:rsidP="008B311C">
      <w:pPr>
        <w:jc w:val="center"/>
        <w:rPr>
          <w:b/>
          <w:bCs/>
          <w:color w:val="000000"/>
          <w:sz w:val="32"/>
          <w:szCs w:val="32"/>
        </w:rPr>
      </w:pPr>
      <w:r w:rsidRPr="008B311C">
        <w:rPr>
          <w:b/>
          <w:bCs/>
          <w:color w:val="000000"/>
          <w:sz w:val="32"/>
          <w:szCs w:val="32"/>
        </w:rPr>
        <w:lastRenderedPageBreak/>
        <w:t>2003 Question 9</w:t>
      </w:r>
    </w:p>
    <w:p w14:paraId="60309A6D" w14:textId="77777777" w:rsidR="008B311C" w:rsidRPr="008B311C" w:rsidRDefault="008B311C" w:rsidP="008B311C">
      <w:pPr>
        <w:jc w:val="center"/>
        <w:rPr>
          <w:b/>
          <w:bCs/>
          <w:color w:val="000000"/>
        </w:rPr>
      </w:pPr>
    </w:p>
    <w:p w14:paraId="43A11E4A" w14:textId="77777777" w:rsidR="008B311C" w:rsidRPr="008B311C" w:rsidRDefault="008B311C" w:rsidP="008B311C">
      <w:pPr>
        <w:numPr>
          <w:ilvl w:val="0"/>
          <w:numId w:val="13"/>
        </w:numPr>
        <w:rPr>
          <w:b/>
          <w:color w:val="000000"/>
        </w:rPr>
      </w:pPr>
      <w:r w:rsidRPr="008B311C">
        <w:rPr>
          <w:b/>
          <w:color w:val="000000"/>
        </w:rPr>
        <w:t>List two properties of the electron.</w:t>
      </w:r>
    </w:p>
    <w:p w14:paraId="1713DCCB" w14:textId="77777777" w:rsidR="008B311C" w:rsidRPr="008B311C" w:rsidRDefault="008B311C" w:rsidP="008B311C">
      <w:pPr>
        <w:ind w:left="360"/>
        <w:rPr>
          <w:color w:val="000000"/>
          <w:spacing w:val="-4"/>
        </w:rPr>
      </w:pPr>
      <w:r w:rsidRPr="008B311C">
        <w:rPr>
          <w:color w:val="000000"/>
          <w:spacing w:val="-3"/>
        </w:rPr>
        <w:t xml:space="preserve">Negative charge, negligible mass, orbits nucleus, </w:t>
      </w:r>
      <w:r w:rsidRPr="008B311C">
        <w:rPr>
          <w:color w:val="000000"/>
          <w:spacing w:val="-4"/>
        </w:rPr>
        <w:t>deflected by electric / magnetic field etc.</w:t>
      </w:r>
    </w:p>
    <w:p w14:paraId="700A1E67" w14:textId="77777777" w:rsidR="008B311C" w:rsidRPr="008B311C" w:rsidRDefault="008B311C" w:rsidP="008B311C">
      <w:pPr>
        <w:ind w:left="360"/>
        <w:rPr>
          <w:color w:val="000000"/>
          <w:spacing w:val="-3"/>
        </w:rPr>
      </w:pPr>
      <w:r w:rsidRPr="008B311C">
        <w:rPr>
          <w:color w:val="000000"/>
          <w:spacing w:val="-4"/>
        </w:rPr>
        <w:tab/>
      </w:r>
    </w:p>
    <w:p w14:paraId="4F3D3A45" w14:textId="77777777" w:rsidR="008B311C" w:rsidRPr="008B311C" w:rsidRDefault="008B311C" w:rsidP="008B311C">
      <w:pPr>
        <w:numPr>
          <w:ilvl w:val="0"/>
          <w:numId w:val="13"/>
        </w:numPr>
        <w:rPr>
          <w:b/>
          <w:color w:val="000000"/>
        </w:rPr>
      </w:pPr>
      <w:r w:rsidRPr="008B311C">
        <w:rPr>
          <w:b/>
          <w:color w:val="000000"/>
        </w:rPr>
        <w:t xml:space="preserve">Name the Irishman who gave the electron its name in the nineteenth century. </w:t>
      </w:r>
    </w:p>
    <w:p w14:paraId="7AF155C9" w14:textId="77777777" w:rsidR="008B311C" w:rsidRPr="008B311C" w:rsidRDefault="008B311C" w:rsidP="008B311C">
      <w:pPr>
        <w:ind w:left="360"/>
        <w:rPr>
          <w:color w:val="000000"/>
          <w:spacing w:val="-4"/>
        </w:rPr>
      </w:pPr>
      <w:r w:rsidRPr="008B311C">
        <w:rPr>
          <w:color w:val="000000"/>
          <w:spacing w:val="-4"/>
        </w:rPr>
        <w:t>George Stoney</w:t>
      </w:r>
    </w:p>
    <w:p w14:paraId="1774EF5E" w14:textId="77777777" w:rsidR="008B311C" w:rsidRPr="008B311C" w:rsidRDefault="008B311C" w:rsidP="008B311C">
      <w:pPr>
        <w:ind w:left="360"/>
        <w:rPr>
          <w:color w:val="000000"/>
          <w:spacing w:val="-4"/>
        </w:rPr>
      </w:pPr>
    </w:p>
    <w:p w14:paraId="7C0F99A0" w14:textId="77777777" w:rsidR="008B311C" w:rsidRPr="008B311C" w:rsidRDefault="008B311C" w:rsidP="008B311C">
      <w:pPr>
        <w:numPr>
          <w:ilvl w:val="0"/>
          <w:numId w:val="13"/>
        </w:numPr>
        <w:rPr>
          <w:b/>
          <w:color w:val="000000"/>
        </w:rPr>
      </w:pPr>
      <w:r w:rsidRPr="008B311C">
        <w:rPr>
          <w:b/>
          <w:color w:val="000000"/>
        </w:rPr>
        <w:t xml:space="preserve">Give an expression for the force acting on a charge </w:t>
      </w:r>
      <w:r w:rsidRPr="008B311C">
        <w:rPr>
          <w:b/>
          <w:i/>
          <w:iCs/>
          <w:color w:val="000000"/>
        </w:rPr>
        <w:t xml:space="preserve">q </w:t>
      </w:r>
      <w:r w:rsidRPr="008B311C">
        <w:rPr>
          <w:b/>
          <w:color w:val="000000"/>
        </w:rPr>
        <w:t xml:space="preserve">moving at a velocity </w:t>
      </w:r>
      <w:r w:rsidRPr="008B311C">
        <w:rPr>
          <w:b/>
          <w:i/>
          <w:iCs/>
          <w:color w:val="000000"/>
        </w:rPr>
        <w:t xml:space="preserve">v </w:t>
      </w:r>
      <w:r w:rsidRPr="008B311C">
        <w:rPr>
          <w:b/>
          <w:color w:val="000000"/>
        </w:rPr>
        <w:t xml:space="preserve">at right angles to a magnetic field of flux density </w:t>
      </w:r>
      <w:r w:rsidRPr="008B311C">
        <w:rPr>
          <w:b/>
          <w:i/>
          <w:iCs/>
          <w:color w:val="000000"/>
        </w:rPr>
        <w:t>B</w:t>
      </w:r>
      <w:r w:rsidRPr="008B311C">
        <w:rPr>
          <w:b/>
          <w:color w:val="000000"/>
        </w:rPr>
        <w:t xml:space="preserve">. </w:t>
      </w:r>
    </w:p>
    <w:p w14:paraId="7D857CF7" w14:textId="77777777" w:rsidR="008B311C" w:rsidRPr="008B311C" w:rsidRDefault="008B311C" w:rsidP="008B311C">
      <w:pPr>
        <w:ind w:left="360"/>
        <w:rPr>
          <w:color w:val="000000"/>
        </w:rPr>
      </w:pPr>
      <w:r w:rsidRPr="008B311C">
        <w:rPr>
          <w:color w:val="000000"/>
        </w:rPr>
        <w:t xml:space="preserve">F = </w:t>
      </w:r>
      <w:proofErr w:type="spellStart"/>
      <w:r w:rsidRPr="008B311C">
        <w:rPr>
          <w:color w:val="000000"/>
        </w:rPr>
        <w:t>Bqv</w:t>
      </w:r>
      <w:proofErr w:type="spellEnd"/>
    </w:p>
    <w:p w14:paraId="05181B07" w14:textId="77777777" w:rsidR="008B311C" w:rsidRPr="008B311C" w:rsidRDefault="008B311C" w:rsidP="008B311C">
      <w:pPr>
        <w:ind w:left="360"/>
        <w:rPr>
          <w:color w:val="000000"/>
        </w:rPr>
      </w:pPr>
    </w:p>
    <w:p w14:paraId="08D1826F" w14:textId="77777777" w:rsidR="008B311C" w:rsidRPr="008B311C" w:rsidRDefault="008B311C" w:rsidP="008B311C">
      <w:pPr>
        <w:numPr>
          <w:ilvl w:val="0"/>
          <w:numId w:val="13"/>
        </w:numPr>
        <w:rPr>
          <w:b/>
          <w:color w:val="000000"/>
        </w:rPr>
      </w:pPr>
      <w:r w:rsidRPr="008B311C">
        <w:rPr>
          <w:b/>
          <w:color w:val="000000"/>
        </w:rPr>
        <w:t xml:space="preserve">How much energy does the electron gain? </w:t>
      </w:r>
    </w:p>
    <w:p w14:paraId="68859A36" w14:textId="77777777" w:rsidR="008B311C" w:rsidRPr="008B311C" w:rsidRDefault="008B311C" w:rsidP="008B311C">
      <w:pPr>
        <w:ind w:left="360"/>
        <w:rPr>
          <w:i/>
          <w:color w:val="000000"/>
        </w:rPr>
      </w:pPr>
      <w:r w:rsidRPr="008B311C">
        <w:rPr>
          <w:i/>
          <w:color w:val="000000"/>
        </w:rPr>
        <w:t>{the final kinetic energy gained by the electron is equal to the initial (electrical) potential energy.</w:t>
      </w:r>
    </w:p>
    <w:p w14:paraId="687A0B2B" w14:textId="77777777" w:rsidR="008B311C" w:rsidRPr="008B311C" w:rsidRDefault="008B311C" w:rsidP="008B311C">
      <w:pPr>
        <w:ind w:left="360"/>
        <w:rPr>
          <w:i/>
          <w:color w:val="000000"/>
        </w:rPr>
      </w:pPr>
      <w:r w:rsidRPr="008B311C">
        <w:rPr>
          <w:i/>
          <w:color w:val="000000"/>
        </w:rPr>
        <w:t>The potential energy is given by the equation W = QV}</w:t>
      </w:r>
      <w:r w:rsidRPr="008B311C">
        <w:rPr>
          <w:i/>
          <w:color w:val="000000"/>
        </w:rPr>
        <w:tab/>
      </w:r>
      <w:r w:rsidRPr="008B311C">
        <w:rPr>
          <w:i/>
          <w:color w:val="000000"/>
        </w:rPr>
        <w:tab/>
      </w:r>
    </w:p>
    <w:p w14:paraId="2D0B4CA2" w14:textId="77777777" w:rsidR="008B311C" w:rsidRPr="008B311C" w:rsidRDefault="008B311C" w:rsidP="008B311C">
      <w:pPr>
        <w:ind w:left="360"/>
        <w:rPr>
          <w:bCs/>
        </w:rPr>
      </w:pPr>
      <w:r w:rsidRPr="008B311C">
        <w:rPr>
          <w:color w:val="000000"/>
        </w:rPr>
        <w:t xml:space="preserve">W = </w:t>
      </w:r>
      <w:r w:rsidRPr="008B311C">
        <w:rPr>
          <w:bCs/>
        </w:rPr>
        <w:t>(</w:t>
      </w:r>
      <w:r w:rsidRPr="008B311C">
        <w:rPr>
          <w:color w:val="000000"/>
        </w:rPr>
        <w:t>1.6 × 10</w:t>
      </w:r>
      <w:r w:rsidRPr="008B311C">
        <w:rPr>
          <w:color w:val="000000"/>
          <w:vertAlign w:val="superscript"/>
        </w:rPr>
        <w:t>–</w:t>
      </w:r>
      <w:proofErr w:type="gramStart"/>
      <w:r w:rsidRPr="008B311C">
        <w:rPr>
          <w:color w:val="000000"/>
          <w:vertAlign w:val="superscript"/>
        </w:rPr>
        <w:t>19</w:t>
      </w:r>
      <w:r w:rsidRPr="008B311C">
        <w:rPr>
          <w:color w:val="000000"/>
        </w:rPr>
        <w:t>)</w:t>
      </w:r>
      <w:r w:rsidRPr="008B311C">
        <w:rPr>
          <w:bCs/>
        </w:rPr>
        <w:t>(</w:t>
      </w:r>
      <w:proofErr w:type="gramEnd"/>
      <w:r w:rsidRPr="008B311C">
        <w:rPr>
          <w:bCs/>
        </w:rPr>
        <w:t xml:space="preserve">4000)         W = </w:t>
      </w:r>
      <w:r w:rsidRPr="008B311C">
        <w:t>6.4×10</w:t>
      </w:r>
      <w:r w:rsidRPr="008B311C">
        <w:rPr>
          <w:vertAlign w:val="superscript"/>
        </w:rPr>
        <w:t>−16</w:t>
      </w:r>
      <w:r w:rsidRPr="008B311C">
        <w:t xml:space="preserve"> </w:t>
      </w:r>
      <w:r w:rsidRPr="008B311C">
        <w:rPr>
          <w:bCs/>
        </w:rPr>
        <w:t>J</w:t>
      </w:r>
      <w:r w:rsidRPr="008B311C">
        <w:rPr>
          <w:bCs/>
        </w:rPr>
        <w:tab/>
      </w:r>
    </w:p>
    <w:p w14:paraId="2587BECA" w14:textId="77777777" w:rsidR="008B311C" w:rsidRPr="008B311C" w:rsidRDefault="008B311C" w:rsidP="008B311C">
      <w:pPr>
        <w:ind w:left="360"/>
        <w:rPr>
          <w:color w:val="000000"/>
        </w:rPr>
      </w:pPr>
    </w:p>
    <w:p w14:paraId="63AF205A" w14:textId="77777777" w:rsidR="008B311C" w:rsidRPr="008B311C" w:rsidRDefault="008B311C" w:rsidP="008B311C">
      <w:pPr>
        <w:numPr>
          <w:ilvl w:val="0"/>
          <w:numId w:val="13"/>
        </w:numPr>
        <w:rPr>
          <w:color w:val="000000"/>
        </w:rPr>
      </w:pPr>
      <w:r w:rsidRPr="008B311C">
        <w:rPr>
          <w:b/>
          <w:color w:val="000000"/>
        </w:rPr>
        <w:t>What is the speed of the electron at the anode?</w:t>
      </w:r>
      <w:r w:rsidRPr="008B311C">
        <w:rPr>
          <w:color w:val="000000"/>
        </w:rPr>
        <w:t xml:space="preserve"> </w:t>
      </w:r>
    </w:p>
    <w:p w14:paraId="5078F5C9" w14:textId="77777777" w:rsidR="008B311C" w:rsidRPr="008B311C" w:rsidRDefault="008B311C" w:rsidP="008B311C">
      <w:pPr>
        <w:ind w:left="360"/>
        <w:rPr>
          <w:color w:val="000000"/>
          <w:spacing w:val="-1"/>
        </w:rPr>
      </w:pPr>
      <w:r w:rsidRPr="008B311C">
        <w:rPr>
          <w:color w:val="000000"/>
          <w:spacing w:val="-1"/>
        </w:rPr>
        <w:t>Kinetic energy = ½ mv</w:t>
      </w:r>
      <w:r w:rsidRPr="008B311C">
        <w:rPr>
          <w:color w:val="000000"/>
          <w:spacing w:val="-1"/>
          <w:vertAlign w:val="superscript"/>
        </w:rPr>
        <w:t>2</w:t>
      </w:r>
      <w:r w:rsidRPr="008B311C">
        <w:rPr>
          <w:color w:val="000000"/>
          <w:spacing w:val="-1"/>
        </w:rPr>
        <w:tab/>
      </w:r>
      <w:r w:rsidRPr="008B311C">
        <w:rPr>
          <w:rFonts w:ascii="Symbol" w:hAnsi="Symbol"/>
          <w:color w:val="000000"/>
          <w:spacing w:val="-1"/>
        </w:rPr>
        <w:t></w:t>
      </w:r>
      <w:r w:rsidRPr="008B311C">
        <w:rPr>
          <w:color w:val="000000"/>
          <w:spacing w:val="-1"/>
        </w:rPr>
        <w:t xml:space="preserve"> 6.4 </w:t>
      </w:r>
      <w:r w:rsidRPr="008B311C">
        <w:t>×</w:t>
      </w:r>
      <w:r w:rsidRPr="008B311C">
        <w:rPr>
          <w:color w:val="000000"/>
          <w:spacing w:val="-1"/>
        </w:rPr>
        <w:t>10</w:t>
      </w:r>
      <w:r w:rsidRPr="008B311C">
        <w:rPr>
          <w:color w:val="000000"/>
          <w:spacing w:val="-1"/>
          <w:vertAlign w:val="superscript"/>
        </w:rPr>
        <w:t>-16</w:t>
      </w:r>
      <w:r w:rsidRPr="008B311C">
        <w:rPr>
          <w:color w:val="000000"/>
          <w:spacing w:val="-1"/>
        </w:rPr>
        <w:t xml:space="preserve"> = ½ (9.1 </w:t>
      </w:r>
      <w:r w:rsidRPr="008B311C">
        <w:t>×</w:t>
      </w:r>
      <w:r w:rsidRPr="008B311C">
        <w:rPr>
          <w:color w:val="000000"/>
          <w:spacing w:val="-1"/>
        </w:rPr>
        <w:t xml:space="preserve"> 10</w:t>
      </w:r>
      <w:r w:rsidRPr="008B311C">
        <w:rPr>
          <w:color w:val="000000"/>
          <w:spacing w:val="-1"/>
          <w:vertAlign w:val="superscript"/>
        </w:rPr>
        <w:t>-</w:t>
      </w:r>
      <w:proofErr w:type="gramStart"/>
      <w:r w:rsidRPr="008B311C">
        <w:rPr>
          <w:color w:val="000000"/>
          <w:spacing w:val="-1"/>
          <w:vertAlign w:val="superscript"/>
        </w:rPr>
        <w:t>31</w:t>
      </w:r>
      <w:r w:rsidRPr="008B311C">
        <w:rPr>
          <w:color w:val="000000"/>
          <w:spacing w:val="-1"/>
        </w:rPr>
        <w:t>)(</w:t>
      </w:r>
      <w:proofErr w:type="gramEnd"/>
      <w:r w:rsidRPr="008B311C">
        <w:rPr>
          <w:color w:val="000000"/>
          <w:spacing w:val="-1"/>
        </w:rPr>
        <w:t>v</w:t>
      </w:r>
      <w:r w:rsidRPr="008B311C">
        <w:rPr>
          <w:color w:val="000000"/>
          <w:spacing w:val="-1"/>
          <w:vertAlign w:val="superscript"/>
        </w:rPr>
        <w:t>2</w:t>
      </w:r>
      <w:r w:rsidRPr="008B311C">
        <w:rPr>
          <w:color w:val="000000"/>
          <w:spacing w:val="-1"/>
        </w:rPr>
        <w:t>)</w:t>
      </w:r>
      <w:r w:rsidRPr="008B311C">
        <w:rPr>
          <w:color w:val="000000"/>
          <w:spacing w:val="-1"/>
        </w:rPr>
        <w:tab/>
      </w:r>
      <w:r w:rsidRPr="008B311C">
        <w:rPr>
          <w:rFonts w:ascii="Symbol" w:hAnsi="Symbol"/>
          <w:color w:val="000000"/>
          <w:spacing w:val="-1"/>
        </w:rPr>
        <w:t></w:t>
      </w:r>
      <w:r w:rsidRPr="008B311C">
        <w:rPr>
          <w:color w:val="000000"/>
          <w:spacing w:val="-1"/>
        </w:rPr>
        <w:tab/>
        <w:t xml:space="preserve">v =3.75 </w:t>
      </w:r>
      <w:r w:rsidRPr="008B311C">
        <w:t xml:space="preserve">× </w:t>
      </w:r>
      <w:r w:rsidRPr="008B311C">
        <w:rPr>
          <w:color w:val="000000"/>
          <w:spacing w:val="-1"/>
        </w:rPr>
        <w:t>10</w:t>
      </w:r>
      <w:r w:rsidRPr="008B311C">
        <w:rPr>
          <w:color w:val="000000"/>
          <w:spacing w:val="-1"/>
          <w:vertAlign w:val="superscript"/>
        </w:rPr>
        <w:t>7</w:t>
      </w:r>
      <w:r w:rsidRPr="008B311C">
        <w:rPr>
          <w:color w:val="000000"/>
          <w:spacing w:val="-1"/>
        </w:rPr>
        <w:t xml:space="preserve"> m s</w:t>
      </w:r>
      <w:r w:rsidRPr="008B311C">
        <w:rPr>
          <w:color w:val="000000"/>
          <w:spacing w:val="-1"/>
          <w:vertAlign w:val="superscript"/>
        </w:rPr>
        <w:t>-1</w:t>
      </w:r>
    </w:p>
    <w:p w14:paraId="4B79F8BC" w14:textId="77777777" w:rsidR="008B311C" w:rsidRPr="008B311C" w:rsidRDefault="008B311C" w:rsidP="008B311C">
      <w:pPr>
        <w:ind w:left="360"/>
        <w:rPr>
          <w:color w:val="000000"/>
          <w:spacing w:val="-1"/>
        </w:rPr>
      </w:pPr>
    </w:p>
    <w:p w14:paraId="21482089" w14:textId="77777777" w:rsidR="008B311C" w:rsidRPr="008B311C" w:rsidRDefault="008B311C" w:rsidP="008B311C">
      <w:pPr>
        <w:numPr>
          <w:ilvl w:val="0"/>
          <w:numId w:val="13"/>
        </w:numPr>
        <w:rPr>
          <w:b/>
          <w:color w:val="000000"/>
        </w:rPr>
      </w:pPr>
      <w:r w:rsidRPr="008B311C">
        <w:rPr>
          <w:b/>
          <w:color w:val="000000"/>
        </w:rPr>
        <w:t>Calculate the force acting on the electron.</w:t>
      </w:r>
    </w:p>
    <w:p w14:paraId="6714F23F" w14:textId="77777777" w:rsidR="008B311C" w:rsidRPr="008B311C" w:rsidRDefault="008B311C" w:rsidP="008B311C">
      <w:pPr>
        <w:ind w:left="360"/>
        <w:rPr>
          <w:color w:val="000000"/>
          <w:spacing w:val="-4"/>
        </w:rPr>
      </w:pPr>
      <w:r w:rsidRPr="008B311C">
        <w:rPr>
          <w:color w:val="000000"/>
          <w:spacing w:val="-4"/>
        </w:rPr>
        <w:t xml:space="preserve">F = Bev = </w:t>
      </w:r>
      <w:r w:rsidRPr="008B311C">
        <w:rPr>
          <w:color w:val="000000"/>
          <w:spacing w:val="-1"/>
        </w:rPr>
        <w:t>(</w:t>
      </w:r>
      <w:r w:rsidRPr="008B311C">
        <w:rPr>
          <w:color w:val="000000"/>
        </w:rPr>
        <w:t>5 × 10</w:t>
      </w:r>
      <w:r w:rsidRPr="008B311C">
        <w:rPr>
          <w:color w:val="000000"/>
          <w:vertAlign w:val="superscript"/>
        </w:rPr>
        <w:t>–</w:t>
      </w:r>
      <w:proofErr w:type="gramStart"/>
      <w:r w:rsidRPr="008B311C">
        <w:rPr>
          <w:color w:val="000000"/>
          <w:vertAlign w:val="superscript"/>
        </w:rPr>
        <w:t>2</w:t>
      </w:r>
      <w:r w:rsidRPr="008B311C">
        <w:rPr>
          <w:color w:val="000000"/>
        </w:rPr>
        <w:t>)</w:t>
      </w:r>
      <w:r w:rsidRPr="008B311C">
        <w:rPr>
          <w:color w:val="000000"/>
          <w:spacing w:val="-4"/>
        </w:rPr>
        <w:t>(</w:t>
      </w:r>
      <w:proofErr w:type="gramEnd"/>
      <w:r w:rsidRPr="008B311C">
        <w:rPr>
          <w:color w:val="000000"/>
        </w:rPr>
        <w:t>1.6 × 10</w:t>
      </w:r>
      <w:r w:rsidRPr="008B311C">
        <w:rPr>
          <w:color w:val="000000"/>
          <w:vertAlign w:val="superscript"/>
        </w:rPr>
        <w:t>–19</w:t>
      </w:r>
      <w:r w:rsidRPr="008B311C">
        <w:rPr>
          <w:color w:val="000000"/>
        </w:rPr>
        <w:t>)(</w:t>
      </w:r>
      <w:r w:rsidRPr="008B311C">
        <w:rPr>
          <w:color w:val="000000"/>
          <w:spacing w:val="-1"/>
        </w:rPr>
        <w:t xml:space="preserve"> 3.75 </w:t>
      </w:r>
      <w:r w:rsidRPr="008B311C">
        <w:t xml:space="preserve">× </w:t>
      </w:r>
      <w:r w:rsidRPr="008B311C">
        <w:rPr>
          <w:color w:val="000000"/>
          <w:spacing w:val="-1"/>
        </w:rPr>
        <w:t>10</w:t>
      </w:r>
      <w:r w:rsidRPr="008B311C">
        <w:rPr>
          <w:color w:val="000000"/>
          <w:spacing w:val="-1"/>
          <w:vertAlign w:val="superscript"/>
        </w:rPr>
        <w:t>7</w:t>
      </w:r>
      <w:r w:rsidRPr="008B311C">
        <w:rPr>
          <w:color w:val="000000"/>
          <w:spacing w:val="-1"/>
        </w:rPr>
        <w:t>)</w:t>
      </w:r>
      <w:r w:rsidRPr="008B311C">
        <w:rPr>
          <w:b/>
          <w:color w:val="000000"/>
        </w:rPr>
        <w:tab/>
      </w:r>
      <w:r w:rsidRPr="008B311C">
        <w:rPr>
          <w:b/>
          <w:color w:val="000000"/>
        </w:rPr>
        <w:tab/>
      </w:r>
      <w:r w:rsidRPr="008B311C">
        <w:rPr>
          <w:color w:val="000000"/>
        </w:rPr>
        <w:t xml:space="preserve">F </w:t>
      </w:r>
      <w:r w:rsidRPr="008B311C">
        <w:rPr>
          <w:b/>
          <w:color w:val="000000"/>
        </w:rPr>
        <w:t xml:space="preserve">= </w:t>
      </w:r>
      <w:r w:rsidRPr="008B311C">
        <w:rPr>
          <w:color w:val="000000"/>
          <w:spacing w:val="-3"/>
        </w:rPr>
        <w:t xml:space="preserve">3.0 </w:t>
      </w:r>
      <w:r w:rsidRPr="008B311C">
        <w:rPr>
          <w:color w:val="000000"/>
          <w:spacing w:val="-6"/>
        </w:rPr>
        <w:t>×</w:t>
      </w:r>
      <w:r w:rsidRPr="008B311C">
        <w:rPr>
          <w:color w:val="000000"/>
          <w:spacing w:val="-3"/>
        </w:rPr>
        <w:t>10</w:t>
      </w:r>
      <w:r w:rsidRPr="008B311C">
        <w:rPr>
          <w:color w:val="000000"/>
          <w:spacing w:val="-3"/>
          <w:vertAlign w:val="superscript"/>
        </w:rPr>
        <w:t xml:space="preserve">−13 </w:t>
      </w:r>
      <w:r w:rsidRPr="008B311C">
        <w:rPr>
          <w:color w:val="000000"/>
          <w:spacing w:val="-4"/>
        </w:rPr>
        <w:t xml:space="preserve">  N</w:t>
      </w:r>
    </w:p>
    <w:p w14:paraId="299E49DB" w14:textId="77777777" w:rsidR="008B311C" w:rsidRPr="008B311C" w:rsidRDefault="008B311C" w:rsidP="008B311C">
      <w:pPr>
        <w:ind w:left="360"/>
        <w:rPr>
          <w:b/>
          <w:color w:val="000000"/>
        </w:rPr>
      </w:pPr>
    </w:p>
    <w:p w14:paraId="388430C6" w14:textId="77777777" w:rsidR="008B311C" w:rsidRPr="008B311C" w:rsidRDefault="008B311C" w:rsidP="008B311C">
      <w:pPr>
        <w:numPr>
          <w:ilvl w:val="0"/>
          <w:numId w:val="13"/>
        </w:numPr>
        <w:rPr>
          <w:b/>
          <w:color w:val="000000"/>
        </w:rPr>
      </w:pPr>
      <w:r w:rsidRPr="008B311C">
        <w:rPr>
          <w:b/>
          <w:color w:val="000000"/>
        </w:rPr>
        <w:t>Calculate</w:t>
      </w:r>
      <w:r w:rsidRPr="008B311C">
        <w:rPr>
          <w:b/>
        </w:rPr>
        <w:t xml:space="preserve"> the radius of the circular path followed by the electron, in the magnetic field.</w:t>
      </w:r>
    </w:p>
    <w:p w14:paraId="424FEA15" w14:textId="77777777" w:rsidR="008B311C" w:rsidRPr="008B311C" w:rsidRDefault="008B311C" w:rsidP="008B311C">
      <w:pPr>
        <w:ind w:left="360"/>
      </w:pPr>
      <m:oMath>
        <m:r>
          <w:rPr>
            <w:rFonts w:ascii="Cambria Math" w:hAnsi="Cambria Math"/>
          </w:rPr>
          <m:t>F=</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Pr="008B311C">
        <w:tab/>
      </w:r>
      <w:r w:rsidRPr="008B311C">
        <w:tab/>
      </w:r>
      <m:oMath>
        <m:r>
          <w:rPr>
            <w:rFonts w:ascii="Cambria Math" w:hAnsi="Cambria Math"/>
          </w:rPr>
          <m:t>r=</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F</m:t>
            </m:r>
          </m:den>
        </m:f>
      </m:oMath>
      <w:r w:rsidRPr="008B311C">
        <w:tab/>
      </w:r>
      <w:r w:rsidRPr="008B311C">
        <w:tab/>
      </w:r>
      <m:oMath>
        <m:r>
          <w:rPr>
            <w:rFonts w:ascii="Cambria Math" w:hAnsi="Cambria Math"/>
          </w:rPr>
          <m:t>r=</m:t>
        </m:r>
        <m:f>
          <m:fPr>
            <m:ctrlPr>
              <w:rPr>
                <w:rFonts w:ascii="Cambria Math" w:hAnsi="Cambria Math"/>
                <w:i/>
              </w:rPr>
            </m:ctrlPr>
          </m:fPr>
          <m:num>
            <m:r>
              <m:rPr>
                <m:sty m:val="p"/>
              </m:rPr>
              <w:rPr>
                <w:rFonts w:ascii="Cambria Math" w:hAnsi="Cambria Math"/>
                <w:color w:val="000000"/>
              </w:rPr>
              <m:t xml:space="preserve">(9.1 × </m:t>
            </m:r>
            <m:sSup>
              <m:sSupPr>
                <m:ctrlPr>
                  <w:rPr>
                    <w:rFonts w:ascii="Cambria Math" w:hAnsi="Cambria Math"/>
                    <w:color w:val="000000"/>
                  </w:rPr>
                </m:ctrlPr>
              </m:sSupPr>
              <m:e>
                <m:r>
                  <w:rPr>
                    <w:rFonts w:ascii="Cambria Math" w:hAnsi="Cambria Math"/>
                    <w:color w:val="000000"/>
                  </w:rPr>
                  <m:t>10</m:t>
                </m:r>
              </m:e>
              <m:sup>
                <m:r>
                  <w:rPr>
                    <w:rFonts w:ascii="Cambria Math" w:hAnsi="Cambria Math"/>
                    <w:color w:val="000000"/>
                  </w:rPr>
                  <m:t>-31</m:t>
                </m:r>
              </m:sup>
            </m:sSup>
            <m:r>
              <w:rPr>
                <w:rFonts w:ascii="Cambria Math" w:hAnsi="Cambria Math"/>
              </w:rPr>
              <m:t>)</m:t>
            </m:r>
            <m:sSup>
              <m:sSupPr>
                <m:ctrlPr>
                  <w:rPr>
                    <w:rFonts w:ascii="Cambria Math" w:hAnsi="Cambria Math"/>
                    <w:i/>
                  </w:rPr>
                </m:ctrlPr>
              </m:sSupPr>
              <m:e>
                <m:r>
                  <m:rPr>
                    <m:sty m:val="p"/>
                  </m:rPr>
                  <w:rPr>
                    <w:rFonts w:ascii="Cambria Math" w:hAnsi="Cambria Math"/>
                    <w:color w:val="000000"/>
                    <w:spacing w:val="-1"/>
                  </w:rPr>
                  <m:t xml:space="preserve">(3.75 </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m:t>
                </m:r>
              </m:e>
              <m:sup>
                <m:r>
                  <w:rPr>
                    <w:rFonts w:ascii="Cambria Math" w:hAnsi="Cambria Math"/>
                  </w:rPr>
                  <m:t>2</m:t>
                </m:r>
              </m:sup>
            </m:sSup>
          </m:num>
          <m:den>
            <m:r>
              <m:rPr>
                <m:sty m:val="p"/>
              </m:rPr>
              <w:rPr>
                <w:rFonts w:ascii="Cambria Math" w:hAnsi="Cambria Math"/>
                <w:color w:val="000000"/>
                <w:spacing w:val="-3"/>
              </w:rPr>
              <m:t xml:space="preserve">3.0 </m:t>
            </m:r>
            <m:r>
              <m:rPr>
                <m:sty m:val="p"/>
              </m:rPr>
              <w:rPr>
                <w:rFonts w:ascii="Cambria Math" w:hAnsi="Cambria Math"/>
                <w:color w:val="000000"/>
                <w:spacing w:val="-6"/>
              </w:rPr>
              <m:t>×</m:t>
            </m:r>
            <m:sSup>
              <m:sSupPr>
                <m:ctrlPr>
                  <w:rPr>
                    <w:rFonts w:ascii="Cambria Math" w:hAnsi="Cambria Math"/>
                    <w:color w:val="000000"/>
                    <w:spacing w:val="-6"/>
                  </w:rPr>
                </m:ctrlPr>
              </m:sSupPr>
              <m:e>
                <m:r>
                  <w:rPr>
                    <w:rFonts w:ascii="Cambria Math" w:hAnsi="Cambria Math"/>
                    <w:color w:val="000000"/>
                    <w:spacing w:val="-6"/>
                  </w:rPr>
                  <m:t xml:space="preserve"> 10</m:t>
                </m:r>
              </m:e>
              <m:sup>
                <m:r>
                  <w:rPr>
                    <w:rFonts w:ascii="Cambria Math" w:hAnsi="Cambria Math"/>
                    <w:color w:val="000000"/>
                    <w:spacing w:val="-6"/>
                  </w:rPr>
                  <m:t>-13</m:t>
                </m:r>
              </m:sup>
            </m:sSup>
          </m:den>
        </m:f>
      </m:oMath>
      <w:r w:rsidRPr="008B311C">
        <w:tab/>
      </w:r>
      <w:r w:rsidRPr="008B311C">
        <w:tab/>
      </w:r>
      <w:proofErr w:type="gramStart"/>
      <w:r w:rsidRPr="008B311C">
        <w:rPr>
          <w:rFonts w:ascii="Symbol" w:hAnsi="Symbol"/>
          <w:color w:val="000000"/>
          <w:spacing w:val="-3"/>
        </w:rPr>
        <w:t></w:t>
      </w:r>
      <w:r w:rsidRPr="008B311C">
        <w:rPr>
          <w:color w:val="000000"/>
          <w:spacing w:val="-3"/>
        </w:rPr>
        <w:t xml:space="preserve">  r</w:t>
      </w:r>
      <w:proofErr w:type="gramEnd"/>
      <w:r w:rsidRPr="008B311C">
        <w:rPr>
          <w:color w:val="000000"/>
          <w:spacing w:val="-3"/>
        </w:rPr>
        <w:t xml:space="preserve"> = 4.3</w:t>
      </w:r>
      <w:r w:rsidRPr="008B311C">
        <w:rPr>
          <w:color w:val="000000"/>
          <w:spacing w:val="-6"/>
        </w:rPr>
        <w:t>×</w:t>
      </w:r>
      <w:r w:rsidRPr="008B311C">
        <w:rPr>
          <w:color w:val="000000"/>
          <w:spacing w:val="-3"/>
        </w:rPr>
        <w:t>10</w:t>
      </w:r>
      <w:r w:rsidRPr="008B311C">
        <w:rPr>
          <w:color w:val="000000"/>
          <w:spacing w:val="-3"/>
          <w:vertAlign w:val="superscript"/>
        </w:rPr>
        <w:t xml:space="preserve">−3 </w:t>
      </w:r>
      <w:r w:rsidRPr="008B311C">
        <w:rPr>
          <w:color w:val="000000"/>
          <w:spacing w:val="-4"/>
        </w:rPr>
        <w:t>m</w:t>
      </w:r>
    </w:p>
    <w:p w14:paraId="0ED3EC6B" w14:textId="77777777" w:rsidR="008B311C" w:rsidRPr="008B311C" w:rsidRDefault="008B311C" w:rsidP="008B311C">
      <w:pPr>
        <w:ind w:left="360"/>
        <w:rPr>
          <w:color w:val="000000"/>
        </w:rPr>
      </w:pPr>
    </w:p>
    <w:p w14:paraId="73216E9A" w14:textId="77777777" w:rsidR="008B311C" w:rsidRPr="008B311C" w:rsidRDefault="008B311C" w:rsidP="008B311C">
      <w:pPr>
        <w:numPr>
          <w:ilvl w:val="0"/>
          <w:numId w:val="13"/>
        </w:numPr>
        <w:rPr>
          <w:b/>
          <w:color w:val="000000"/>
        </w:rPr>
      </w:pPr>
      <w:r w:rsidRPr="008B311C">
        <w:rPr>
          <w:b/>
          <w:color w:val="000000"/>
        </w:rPr>
        <w:t>What happens to the energy of the electron when it hits the screen of the CRT?</w:t>
      </w:r>
    </w:p>
    <w:p w14:paraId="649D10D0" w14:textId="77777777" w:rsidR="008B311C" w:rsidRPr="008B311C" w:rsidRDefault="008B311C" w:rsidP="008B311C">
      <w:pPr>
        <w:ind w:left="360"/>
        <w:rPr>
          <w:color w:val="000000"/>
          <w:spacing w:val="-3"/>
        </w:rPr>
      </w:pPr>
      <w:r w:rsidRPr="008B311C">
        <w:rPr>
          <w:color w:val="000000"/>
          <w:spacing w:val="-3"/>
        </w:rPr>
        <w:t>It gets converted to light.</w:t>
      </w:r>
    </w:p>
    <w:p w14:paraId="5C81E1B2" w14:textId="77777777" w:rsidR="00B27FE6" w:rsidRDefault="00B27FE6">
      <w:pPr>
        <w:spacing w:after="160" w:line="259" w:lineRule="auto"/>
      </w:pPr>
      <w:r>
        <w:br w:type="page"/>
      </w:r>
    </w:p>
    <w:p w14:paraId="7DBC607F" w14:textId="77777777" w:rsidR="00B27FE6" w:rsidRPr="00B27FE6" w:rsidRDefault="00B27FE6" w:rsidP="00B27FE6">
      <w:pPr>
        <w:jc w:val="center"/>
        <w:rPr>
          <w:b/>
          <w:iCs/>
          <w:color w:val="000000"/>
          <w:sz w:val="32"/>
          <w:szCs w:val="32"/>
        </w:rPr>
      </w:pPr>
      <w:r w:rsidRPr="00B27FE6">
        <w:rPr>
          <w:b/>
          <w:bCs/>
          <w:iCs/>
          <w:color w:val="000000"/>
          <w:sz w:val="32"/>
          <w:szCs w:val="32"/>
        </w:rPr>
        <w:lastRenderedPageBreak/>
        <w:t xml:space="preserve">2003 Question </w:t>
      </w:r>
      <w:r w:rsidRPr="00B27FE6">
        <w:rPr>
          <w:b/>
          <w:iCs/>
          <w:color w:val="000000"/>
          <w:sz w:val="32"/>
          <w:szCs w:val="32"/>
        </w:rPr>
        <w:t>10 (a)</w:t>
      </w:r>
    </w:p>
    <w:p w14:paraId="3ECEEB7D" w14:textId="77777777" w:rsidR="00B27FE6" w:rsidRPr="00B27FE6" w:rsidRDefault="00B27FE6" w:rsidP="00B27FE6">
      <w:pPr>
        <w:rPr>
          <w:b/>
          <w:iCs/>
          <w:color w:val="000000"/>
        </w:rPr>
      </w:pPr>
    </w:p>
    <w:p w14:paraId="232CDDEC" w14:textId="77777777" w:rsidR="00B27FE6" w:rsidRPr="00B27FE6" w:rsidRDefault="00B27FE6" w:rsidP="00B27FE6">
      <w:pPr>
        <w:numPr>
          <w:ilvl w:val="0"/>
          <w:numId w:val="15"/>
        </w:numPr>
        <w:rPr>
          <w:b/>
          <w:iCs/>
          <w:color w:val="000000"/>
        </w:rPr>
      </w:pPr>
      <w:r w:rsidRPr="00B27FE6">
        <w:rPr>
          <w:b/>
          <w:iCs/>
          <w:color w:val="000000"/>
        </w:rPr>
        <w:t xml:space="preserve">Leptons, </w:t>
      </w:r>
      <w:proofErr w:type="gramStart"/>
      <w:r w:rsidRPr="00B27FE6">
        <w:rPr>
          <w:b/>
          <w:iCs/>
          <w:color w:val="000000"/>
        </w:rPr>
        <w:t>baryons</w:t>
      </w:r>
      <w:proofErr w:type="gramEnd"/>
      <w:r w:rsidRPr="00B27FE6">
        <w:rPr>
          <w:b/>
          <w:iCs/>
          <w:color w:val="000000"/>
        </w:rPr>
        <w:t xml:space="preserve"> and mesons belong to the “particle zoo”.</w:t>
      </w:r>
    </w:p>
    <w:p w14:paraId="0B4A7377" w14:textId="77777777" w:rsidR="00B27FE6" w:rsidRPr="00B27FE6" w:rsidRDefault="00B27FE6" w:rsidP="00B27FE6">
      <w:pPr>
        <w:ind w:left="360"/>
        <w:rPr>
          <w:b/>
          <w:iCs/>
          <w:color w:val="000000"/>
        </w:rPr>
      </w:pPr>
      <w:r w:rsidRPr="00B27FE6">
        <w:rPr>
          <w:iCs/>
          <w:color w:val="000000"/>
        </w:rPr>
        <w:t>Give (</w:t>
      </w:r>
      <w:proofErr w:type="spellStart"/>
      <w:r w:rsidRPr="00B27FE6">
        <w:rPr>
          <w:iCs/>
          <w:color w:val="000000"/>
        </w:rPr>
        <w:t>i</w:t>
      </w:r>
      <w:proofErr w:type="spellEnd"/>
      <w:r w:rsidRPr="00B27FE6">
        <w:rPr>
          <w:iCs/>
          <w:color w:val="000000"/>
        </w:rPr>
        <w:t xml:space="preserve">) an example, (ii) a property, of each of these particles. </w:t>
      </w:r>
    </w:p>
    <w:p w14:paraId="423C4FB5" w14:textId="77777777" w:rsidR="00B27FE6" w:rsidRPr="00B27FE6" w:rsidRDefault="00B27FE6" w:rsidP="00B27FE6">
      <w:pPr>
        <w:ind w:left="360"/>
        <w:rPr>
          <w:b/>
          <w:iCs/>
          <w:color w:val="000000"/>
        </w:rPr>
      </w:pPr>
      <w:proofErr w:type="gramStart"/>
      <w:r w:rsidRPr="00B27FE6">
        <w:rPr>
          <w:iCs/>
          <w:color w:val="000000"/>
        </w:rPr>
        <w:t xml:space="preserve">LEPTONS;   </w:t>
      </w:r>
      <w:proofErr w:type="gramEnd"/>
      <w:r w:rsidRPr="00B27FE6">
        <w:rPr>
          <w:iCs/>
          <w:color w:val="000000"/>
        </w:rPr>
        <w:t xml:space="preserve"> electron, positron, muon , tau, neutrino</w:t>
      </w:r>
    </w:p>
    <w:p w14:paraId="1ECAA46E" w14:textId="77777777" w:rsidR="00B27FE6" w:rsidRPr="00B27FE6" w:rsidRDefault="00B27FE6" w:rsidP="00B27FE6">
      <w:pPr>
        <w:ind w:left="360"/>
        <w:rPr>
          <w:b/>
          <w:iCs/>
          <w:color w:val="000000"/>
        </w:rPr>
      </w:pPr>
      <w:r w:rsidRPr="00B27FE6">
        <w:rPr>
          <w:iCs/>
          <w:color w:val="000000"/>
        </w:rPr>
        <w:t xml:space="preserve">Not subject to strong nuclear force </w:t>
      </w:r>
    </w:p>
    <w:p w14:paraId="5F12C2FC" w14:textId="77777777" w:rsidR="00B27FE6" w:rsidRPr="00B27FE6" w:rsidRDefault="00B27FE6" w:rsidP="00B27FE6">
      <w:pPr>
        <w:ind w:left="360"/>
        <w:rPr>
          <w:b/>
          <w:iCs/>
          <w:color w:val="000000"/>
        </w:rPr>
      </w:pPr>
      <w:proofErr w:type="gramStart"/>
      <w:r w:rsidRPr="00B27FE6">
        <w:rPr>
          <w:iCs/>
          <w:color w:val="000000"/>
        </w:rPr>
        <w:t>BARYONS;  proton</w:t>
      </w:r>
      <w:proofErr w:type="gramEnd"/>
      <w:r w:rsidRPr="00B27FE6">
        <w:rPr>
          <w:iCs/>
          <w:color w:val="000000"/>
        </w:rPr>
        <w:t>, neutron</w:t>
      </w:r>
    </w:p>
    <w:p w14:paraId="6DCF3222" w14:textId="77777777" w:rsidR="00B27FE6" w:rsidRPr="00B27FE6" w:rsidRDefault="00B27FE6" w:rsidP="00B27FE6">
      <w:pPr>
        <w:ind w:left="360"/>
        <w:rPr>
          <w:b/>
          <w:iCs/>
          <w:color w:val="000000"/>
        </w:rPr>
      </w:pPr>
      <w:r w:rsidRPr="00B27FE6">
        <w:rPr>
          <w:iCs/>
          <w:color w:val="000000"/>
        </w:rPr>
        <w:t>Subject to all forces, three quarks</w:t>
      </w:r>
    </w:p>
    <w:p w14:paraId="40C33478" w14:textId="77777777" w:rsidR="00B27FE6" w:rsidRPr="00B27FE6" w:rsidRDefault="00B27FE6" w:rsidP="00B27FE6">
      <w:pPr>
        <w:ind w:left="360"/>
        <w:rPr>
          <w:b/>
          <w:iCs/>
          <w:color w:val="000000"/>
        </w:rPr>
      </w:pPr>
      <w:r w:rsidRPr="00B27FE6">
        <w:rPr>
          <w:iCs/>
          <w:color w:val="000000"/>
        </w:rPr>
        <w:t>MESONS   pi(on), kaon</w:t>
      </w:r>
    </w:p>
    <w:p w14:paraId="1BC0ABA6" w14:textId="77777777" w:rsidR="00B27FE6" w:rsidRPr="00B27FE6" w:rsidRDefault="00B27FE6" w:rsidP="00B27FE6">
      <w:pPr>
        <w:ind w:left="360"/>
        <w:rPr>
          <w:b/>
          <w:iCs/>
          <w:color w:val="000000"/>
        </w:rPr>
      </w:pPr>
      <w:r w:rsidRPr="00B27FE6">
        <w:rPr>
          <w:iCs/>
          <w:color w:val="000000"/>
        </w:rPr>
        <w:t xml:space="preserve">Subject to all forces, mass between electron and proton, </w:t>
      </w:r>
      <w:proofErr w:type="gramStart"/>
      <w:r w:rsidRPr="00B27FE6">
        <w:rPr>
          <w:iCs/>
          <w:color w:val="000000"/>
        </w:rPr>
        <w:t>quark</w:t>
      </w:r>
      <w:proofErr w:type="gramEnd"/>
      <w:r w:rsidRPr="00B27FE6">
        <w:rPr>
          <w:iCs/>
          <w:color w:val="000000"/>
        </w:rPr>
        <w:t xml:space="preserve"> and antiquark </w:t>
      </w:r>
    </w:p>
    <w:p w14:paraId="4985C0CB" w14:textId="77777777" w:rsidR="00B27FE6" w:rsidRPr="00B27FE6" w:rsidRDefault="00B27FE6" w:rsidP="00B27FE6">
      <w:pPr>
        <w:rPr>
          <w:iCs/>
          <w:color w:val="000000"/>
        </w:rPr>
      </w:pPr>
    </w:p>
    <w:p w14:paraId="2B41FC25" w14:textId="77777777" w:rsidR="00B27FE6" w:rsidRPr="00B27FE6" w:rsidRDefault="00B27FE6" w:rsidP="00B27FE6">
      <w:pPr>
        <w:numPr>
          <w:ilvl w:val="0"/>
          <w:numId w:val="15"/>
        </w:numPr>
        <w:rPr>
          <w:b/>
          <w:iCs/>
          <w:color w:val="000000"/>
        </w:rPr>
      </w:pPr>
      <w:r w:rsidRPr="00B27FE6">
        <w:rPr>
          <w:b/>
          <w:iCs/>
          <w:color w:val="000000"/>
        </w:rPr>
        <w:t xml:space="preserve">Calculate the minimum frequency of the γ-ray photon required for this reaction to occur. </w:t>
      </w:r>
    </w:p>
    <w:p w14:paraId="1D72ED76" w14:textId="77777777" w:rsidR="00B27FE6" w:rsidRPr="00B27FE6" w:rsidRDefault="00B27FE6" w:rsidP="00B27FE6">
      <w:pPr>
        <w:ind w:left="360"/>
        <w:rPr>
          <w:b/>
          <w:iCs/>
          <w:color w:val="000000"/>
        </w:rPr>
      </w:pPr>
      <w:r w:rsidRPr="00B27FE6">
        <w:rPr>
          <w:i/>
          <w:iCs/>
          <w:color w:val="000000"/>
        </w:rPr>
        <w:t>The energy associated with the gamma ray photon (E = hf) needs to be equal to the energy associated with 2 electrons (E = 2mc</w:t>
      </w:r>
      <w:r w:rsidRPr="00B27FE6">
        <w:rPr>
          <w:i/>
          <w:iCs/>
          <w:color w:val="000000"/>
          <w:vertAlign w:val="superscript"/>
        </w:rPr>
        <w:t>2</w:t>
      </w:r>
      <w:r w:rsidRPr="00B27FE6">
        <w:rPr>
          <w:i/>
          <w:iCs/>
          <w:color w:val="000000"/>
        </w:rPr>
        <w:t>)</w:t>
      </w:r>
    </w:p>
    <w:p w14:paraId="5D0C8F6C" w14:textId="77777777" w:rsidR="00B27FE6" w:rsidRPr="00B27FE6" w:rsidRDefault="00B27FE6" w:rsidP="00B27FE6">
      <w:pPr>
        <w:ind w:firstLine="360"/>
        <w:rPr>
          <w:iCs/>
          <w:color w:val="000000"/>
        </w:rPr>
      </w:pPr>
      <w:r w:rsidRPr="00B27FE6">
        <w:rPr>
          <w:i/>
          <w:iCs/>
          <w:color w:val="000000"/>
        </w:rPr>
        <w:t xml:space="preserve">hf </w:t>
      </w:r>
      <w:r w:rsidRPr="00B27FE6">
        <w:rPr>
          <w:i/>
          <w:iCs/>
          <w:color w:val="000000"/>
        </w:rPr>
        <w:tab/>
      </w:r>
      <w:r w:rsidRPr="00B27FE6">
        <w:rPr>
          <w:i/>
          <w:iCs/>
          <w:color w:val="000000"/>
        </w:rPr>
        <w:tab/>
      </w:r>
      <w:r w:rsidRPr="00B27FE6">
        <w:rPr>
          <w:i/>
          <w:iCs/>
          <w:color w:val="000000"/>
        </w:rPr>
        <w:tab/>
      </w:r>
      <w:r w:rsidRPr="00B27FE6">
        <w:rPr>
          <w:iCs/>
          <w:color w:val="000000"/>
        </w:rPr>
        <w:t xml:space="preserve">= </w:t>
      </w:r>
      <w:r w:rsidRPr="00B27FE6">
        <w:rPr>
          <w:iCs/>
          <w:color w:val="000000"/>
        </w:rPr>
        <w:tab/>
      </w:r>
      <w:r w:rsidRPr="00B27FE6">
        <w:rPr>
          <w:iCs/>
          <w:color w:val="000000"/>
        </w:rPr>
        <w:tab/>
      </w:r>
      <w:r w:rsidRPr="00B27FE6">
        <w:rPr>
          <w:i/>
          <w:iCs/>
          <w:color w:val="000000"/>
        </w:rPr>
        <w:t>2mc</w:t>
      </w:r>
      <w:r w:rsidRPr="00B27FE6">
        <w:rPr>
          <w:i/>
          <w:iCs/>
          <w:color w:val="000000"/>
          <w:vertAlign w:val="superscript"/>
        </w:rPr>
        <w:t>2</w:t>
      </w:r>
      <w:r w:rsidRPr="00B27FE6">
        <w:rPr>
          <w:iCs/>
          <w:color w:val="000000"/>
        </w:rPr>
        <w:t xml:space="preserve">  </w:t>
      </w:r>
    </w:p>
    <w:p w14:paraId="45E70DFB" w14:textId="77777777" w:rsidR="00B27FE6" w:rsidRPr="00B27FE6" w:rsidRDefault="00B27FE6" w:rsidP="00B27FE6">
      <w:pPr>
        <w:ind w:firstLine="360"/>
        <w:rPr>
          <w:iCs/>
          <w:color w:val="000000"/>
        </w:rPr>
      </w:pPr>
      <w:r w:rsidRPr="00B27FE6">
        <w:rPr>
          <w:iCs/>
          <w:color w:val="000000"/>
        </w:rPr>
        <w:t>(6.6 × 10</w:t>
      </w:r>
      <w:r w:rsidRPr="00B27FE6">
        <w:rPr>
          <w:iCs/>
          <w:color w:val="000000"/>
          <w:vertAlign w:val="superscript"/>
        </w:rPr>
        <w:t>–</w:t>
      </w:r>
      <w:proofErr w:type="gramStart"/>
      <w:r w:rsidRPr="00B27FE6">
        <w:rPr>
          <w:iCs/>
          <w:color w:val="000000"/>
          <w:vertAlign w:val="superscript"/>
        </w:rPr>
        <w:t>34</w:t>
      </w:r>
      <w:r w:rsidRPr="00B27FE6">
        <w:rPr>
          <w:iCs/>
          <w:color w:val="000000"/>
        </w:rPr>
        <w:t>)(</w:t>
      </w:r>
      <w:proofErr w:type="gramEnd"/>
      <w:r w:rsidRPr="00B27FE6">
        <w:rPr>
          <w:i/>
          <w:iCs/>
          <w:color w:val="000000"/>
        </w:rPr>
        <w:t>f</w:t>
      </w:r>
      <w:r w:rsidRPr="00B27FE6">
        <w:rPr>
          <w:iCs/>
          <w:color w:val="000000"/>
        </w:rPr>
        <w:t xml:space="preserve">) </w:t>
      </w:r>
      <w:r w:rsidRPr="00B27FE6">
        <w:rPr>
          <w:iCs/>
          <w:color w:val="000000"/>
        </w:rPr>
        <w:tab/>
        <w:t>=</w:t>
      </w:r>
      <w:r w:rsidRPr="00B27FE6">
        <w:rPr>
          <w:iCs/>
          <w:color w:val="000000"/>
        </w:rPr>
        <w:tab/>
        <w:t>2(9.1 × 10</w:t>
      </w:r>
      <w:r w:rsidRPr="00B27FE6">
        <w:rPr>
          <w:iCs/>
          <w:color w:val="000000"/>
          <w:vertAlign w:val="superscript"/>
        </w:rPr>
        <w:t>–31</w:t>
      </w:r>
      <w:r w:rsidRPr="00B27FE6">
        <w:rPr>
          <w:iCs/>
          <w:color w:val="000000"/>
        </w:rPr>
        <w:t>)( 3.0 × 10</w:t>
      </w:r>
      <w:r w:rsidRPr="00B27FE6">
        <w:rPr>
          <w:iCs/>
          <w:color w:val="000000"/>
          <w:vertAlign w:val="superscript"/>
        </w:rPr>
        <w:t>8</w:t>
      </w:r>
      <w:r w:rsidRPr="00B27FE6">
        <w:rPr>
          <w:iCs/>
          <w:color w:val="000000"/>
        </w:rPr>
        <w:t>)</w:t>
      </w:r>
      <w:r w:rsidRPr="00B27FE6">
        <w:rPr>
          <w:iCs/>
          <w:color w:val="000000"/>
          <w:vertAlign w:val="superscript"/>
        </w:rPr>
        <w:t>2</w:t>
      </w:r>
      <w:r w:rsidRPr="00B27FE6">
        <w:rPr>
          <w:iCs/>
          <w:color w:val="000000"/>
        </w:rPr>
        <w:t xml:space="preserve"> </w:t>
      </w:r>
    </w:p>
    <w:p w14:paraId="4C1037AA" w14:textId="77777777" w:rsidR="00B27FE6" w:rsidRPr="00B27FE6" w:rsidRDefault="00B27FE6" w:rsidP="00B27FE6">
      <w:pPr>
        <w:ind w:firstLine="360"/>
        <w:rPr>
          <w:iCs/>
          <w:color w:val="000000"/>
        </w:rPr>
      </w:pPr>
      <w:r w:rsidRPr="00B27FE6">
        <w:rPr>
          <w:iCs/>
          <w:color w:val="000000"/>
        </w:rPr>
        <w:t xml:space="preserve"> </w:t>
      </w:r>
      <w:r w:rsidRPr="00B27FE6">
        <w:rPr>
          <w:i/>
          <w:iCs/>
          <w:color w:val="000000"/>
        </w:rPr>
        <w:t>f</w:t>
      </w:r>
      <w:r w:rsidRPr="00B27FE6">
        <w:rPr>
          <w:iCs/>
          <w:color w:val="000000"/>
        </w:rPr>
        <w:t xml:space="preserve"> =</w:t>
      </w:r>
      <w:r w:rsidRPr="00B27FE6">
        <w:rPr>
          <w:b/>
          <w:iCs/>
          <w:color w:val="000000"/>
        </w:rPr>
        <w:t xml:space="preserve"> </w:t>
      </w:r>
      <w:r w:rsidRPr="00B27FE6">
        <w:rPr>
          <w:iCs/>
          <w:color w:val="000000"/>
        </w:rPr>
        <w:t>2.5×10</w:t>
      </w:r>
      <w:r w:rsidRPr="00B27FE6">
        <w:rPr>
          <w:iCs/>
          <w:color w:val="000000"/>
          <w:vertAlign w:val="superscript"/>
        </w:rPr>
        <w:t>20</w:t>
      </w:r>
      <w:r w:rsidRPr="00B27FE6">
        <w:rPr>
          <w:iCs/>
          <w:color w:val="000000"/>
        </w:rPr>
        <w:t xml:space="preserve"> Hz </w:t>
      </w:r>
    </w:p>
    <w:p w14:paraId="25345AAA" w14:textId="77777777" w:rsidR="00B27FE6" w:rsidRPr="00B27FE6" w:rsidRDefault="00B27FE6" w:rsidP="00B27FE6">
      <w:pPr>
        <w:rPr>
          <w:b/>
          <w:iCs/>
          <w:color w:val="000000"/>
        </w:rPr>
      </w:pPr>
    </w:p>
    <w:p w14:paraId="6486E06E" w14:textId="77777777" w:rsidR="00B27FE6" w:rsidRPr="00B27FE6" w:rsidRDefault="00B27FE6" w:rsidP="00B27FE6">
      <w:pPr>
        <w:numPr>
          <w:ilvl w:val="0"/>
          <w:numId w:val="15"/>
        </w:numPr>
        <w:rPr>
          <w:b/>
          <w:iCs/>
          <w:color w:val="000000"/>
        </w:rPr>
      </w:pPr>
      <w:r w:rsidRPr="00B27FE6">
        <w:rPr>
          <w:b/>
          <w:iCs/>
          <w:color w:val="000000"/>
        </w:rPr>
        <w:t>What is the effect on the products of the reaction if the frequency of the γ-ray photon exceeds the minimum value?</w:t>
      </w:r>
    </w:p>
    <w:p w14:paraId="255CD067" w14:textId="77777777" w:rsidR="00B27FE6" w:rsidRPr="00B27FE6" w:rsidRDefault="00B27FE6" w:rsidP="00B27FE6">
      <w:pPr>
        <w:ind w:left="360"/>
        <w:rPr>
          <w:b/>
          <w:iCs/>
          <w:color w:val="000000"/>
        </w:rPr>
      </w:pPr>
      <w:r w:rsidRPr="00B27FE6">
        <w:rPr>
          <w:iCs/>
          <w:color w:val="000000"/>
        </w:rPr>
        <w:t>The electrons which were created would move off with greater speed.</w:t>
      </w:r>
    </w:p>
    <w:p w14:paraId="74B3BD3B" w14:textId="77777777" w:rsidR="00B27FE6" w:rsidRPr="00B27FE6" w:rsidRDefault="00B27FE6" w:rsidP="00B27FE6">
      <w:pPr>
        <w:ind w:left="360"/>
        <w:rPr>
          <w:b/>
          <w:iCs/>
          <w:color w:val="000000"/>
        </w:rPr>
      </w:pPr>
      <w:r w:rsidRPr="00B27FE6">
        <w:rPr>
          <w:iCs/>
          <w:color w:val="000000"/>
        </w:rPr>
        <w:t>There may also be more particles produced.</w:t>
      </w:r>
    </w:p>
    <w:p w14:paraId="2E6F7B05" w14:textId="77777777" w:rsidR="00B27FE6" w:rsidRPr="00B27FE6" w:rsidRDefault="00B27FE6" w:rsidP="00B27FE6">
      <w:pPr>
        <w:rPr>
          <w:iCs/>
          <w:color w:val="000000"/>
        </w:rPr>
      </w:pPr>
    </w:p>
    <w:p w14:paraId="05CF2897" w14:textId="77777777" w:rsidR="00B27FE6" w:rsidRPr="00B27FE6" w:rsidRDefault="00B27FE6" w:rsidP="00B27FE6">
      <w:pPr>
        <w:numPr>
          <w:ilvl w:val="0"/>
          <w:numId w:val="15"/>
        </w:numPr>
        <w:rPr>
          <w:b/>
          <w:iCs/>
          <w:color w:val="000000"/>
        </w:rPr>
      </w:pPr>
      <w:r w:rsidRPr="00B27FE6">
        <w:rPr>
          <w:b/>
          <w:iCs/>
          <w:color w:val="000000"/>
        </w:rPr>
        <w:t xml:space="preserve">Write a reaction that represents pair annihilation. </w:t>
      </w:r>
    </w:p>
    <w:p w14:paraId="7754DE0D" w14:textId="77777777" w:rsidR="00B27FE6" w:rsidRPr="00B27FE6" w:rsidRDefault="00B27FE6" w:rsidP="00B27FE6">
      <w:pPr>
        <w:ind w:firstLine="720"/>
        <w:rPr>
          <w:iCs/>
          <w:color w:val="000000"/>
        </w:rPr>
      </w:pPr>
      <w:r w:rsidRPr="00B27FE6">
        <w:rPr>
          <w:iCs/>
          <w:color w:val="000000"/>
        </w:rPr>
        <w:t>e</w:t>
      </w:r>
      <w:r w:rsidRPr="00B27FE6">
        <w:rPr>
          <w:iCs/>
          <w:color w:val="000000"/>
          <w:vertAlign w:val="superscript"/>
        </w:rPr>
        <w:t xml:space="preserve">+ </w:t>
      </w:r>
      <w:r w:rsidRPr="00B27FE6">
        <w:rPr>
          <w:iCs/>
          <w:color w:val="000000"/>
          <w:vertAlign w:val="superscript"/>
        </w:rPr>
        <w:tab/>
      </w:r>
      <w:proofErr w:type="gramStart"/>
      <w:r w:rsidRPr="00B27FE6">
        <w:rPr>
          <w:iCs/>
          <w:color w:val="000000"/>
        </w:rPr>
        <w:t xml:space="preserve">+  </w:t>
      </w:r>
      <w:r w:rsidRPr="00B27FE6">
        <w:rPr>
          <w:iCs/>
          <w:color w:val="000000"/>
        </w:rPr>
        <w:tab/>
      </w:r>
      <w:proofErr w:type="gramEnd"/>
      <w:r w:rsidRPr="00B27FE6">
        <w:rPr>
          <w:iCs/>
          <w:color w:val="000000"/>
        </w:rPr>
        <w:t>e</w:t>
      </w:r>
      <w:r w:rsidRPr="00B27FE6">
        <w:rPr>
          <w:iCs/>
          <w:color w:val="000000"/>
          <w:vertAlign w:val="superscript"/>
        </w:rPr>
        <w:t>-</w:t>
      </w:r>
      <w:r w:rsidRPr="00B27FE6">
        <w:rPr>
          <w:iCs/>
          <w:color w:val="000000"/>
        </w:rPr>
        <w:t xml:space="preserve"> → 2γ</w:t>
      </w:r>
      <w:r w:rsidRPr="00B27FE6">
        <w:rPr>
          <w:iCs/>
          <w:color w:val="000000"/>
        </w:rPr>
        <w:tab/>
      </w:r>
    </w:p>
    <w:p w14:paraId="0DD79794" w14:textId="77777777" w:rsidR="00B27FE6" w:rsidRPr="00B27FE6" w:rsidRDefault="00B27FE6" w:rsidP="00B27FE6">
      <w:pPr>
        <w:rPr>
          <w:b/>
          <w:iCs/>
          <w:color w:val="000000"/>
        </w:rPr>
      </w:pPr>
    </w:p>
    <w:p w14:paraId="22DED02D" w14:textId="77777777" w:rsidR="00B27FE6" w:rsidRPr="00B27FE6" w:rsidRDefault="00B27FE6" w:rsidP="00B27FE6">
      <w:pPr>
        <w:numPr>
          <w:ilvl w:val="0"/>
          <w:numId w:val="15"/>
        </w:numPr>
        <w:rPr>
          <w:b/>
          <w:iCs/>
          <w:color w:val="000000"/>
        </w:rPr>
      </w:pPr>
      <w:r w:rsidRPr="00B27FE6">
        <w:rPr>
          <w:b/>
          <w:iCs/>
          <w:color w:val="000000"/>
        </w:rPr>
        <w:t xml:space="preserve">Explain how the principle of conservation of charge and the principle of conservation of momentum apply in pair annihilation. </w:t>
      </w:r>
    </w:p>
    <w:p w14:paraId="58E505CB" w14:textId="77777777" w:rsidR="00B27FE6" w:rsidRPr="00B27FE6" w:rsidRDefault="00B27FE6" w:rsidP="00B27FE6">
      <w:pPr>
        <w:ind w:left="360"/>
        <w:rPr>
          <w:b/>
          <w:iCs/>
          <w:color w:val="000000"/>
        </w:rPr>
      </w:pPr>
      <w:r w:rsidRPr="00B27FE6">
        <w:rPr>
          <w:iCs/>
          <w:color w:val="000000"/>
        </w:rPr>
        <w:t xml:space="preserve">Charge: </w:t>
      </w:r>
    </w:p>
    <w:p w14:paraId="651C2678" w14:textId="77777777" w:rsidR="00B27FE6" w:rsidRPr="00B27FE6" w:rsidRDefault="00B27FE6" w:rsidP="00B27FE6">
      <w:pPr>
        <w:ind w:left="360"/>
        <w:rPr>
          <w:b/>
          <w:iCs/>
          <w:color w:val="000000"/>
        </w:rPr>
      </w:pPr>
      <w:r w:rsidRPr="00B27FE6">
        <w:rPr>
          <w:iCs/>
          <w:color w:val="000000"/>
        </w:rPr>
        <w:t xml:space="preserve">The </w:t>
      </w:r>
      <w:r w:rsidRPr="00B27FE6">
        <w:rPr>
          <w:i/>
          <w:iCs/>
          <w:color w:val="000000"/>
        </w:rPr>
        <w:t>net</w:t>
      </w:r>
      <w:r w:rsidRPr="00B27FE6">
        <w:rPr>
          <w:iCs/>
          <w:color w:val="000000"/>
        </w:rPr>
        <w:t xml:space="preserve"> charge of the electron and positron is 0, and there is no charge associated with the gamma ray photons.</w:t>
      </w:r>
    </w:p>
    <w:p w14:paraId="03FCAEC0" w14:textId="77777777" w:rsidR="00B27FE6" w:rsidRPr="00B27FE6" w:rsidRDefault="00B27FE6" w:rsidP="00B27FE6">
      <w:pPr>
        <w:ind w:left="360"/>
        <w:rPr>
          <w:b/>
          <w:iCs/>
          <w:color w:val="000000"/>
        </w:rPr>
      </w:pPr>
      <w:r w:rsidRPr="00B27FE6">
        <w:rPr>
          <w:iCs/>
          <w:color w:val="000000"/>
        </w:rPr>
        <w:t xml:space="preserve">Momentum: </w:t>
      </w:r>
    </w:p>
    <w:p w14:paraId="0FC8B779" w14:textId="77777777" w:rsidR="00B27FE6" w:rsidRPr="00B27FE6" w:rsidRDefault="00B27FE6" w:rsidP="00B27FE6">
      <w:pPr>
        <w:ind w:left="360"/>
        <w:rPr>
          <w:b/>
          <w:iCs/>
          <w:color w:val="000000"/>
        </w:rPr>
      </w:pPr>
      <w:r w:rsidRPr="00B27FE6">
        <w:rPr>
          <w:iCs/>
          <w:color w:val="000000"/>
        </w:rPr>
        <w:t>The electron and positron are moving directly towards each other, so net momentum beforehand = 0, and afterwards the two photons move in opposite directions so net momentum after = 0.</w:t>
      </w:r>
    </w:p>
    <w:p w14:paraId="0E062A0C" w14:textId="3686629D" w:rsidR="008B311C" w:rsidRDefault="008B311C">
      <w:pPr>
        <w:spacing w:after="160" w:line="259" w:lineRule="auto"/>
      </w:pPr>
      <w:r>
        <w:br w:type="page"/>
      </w:r>
    </w:p>
    <w:p w14:paraId="1D87BCD1" w14:textId="77777777" w:rsidR="008B311C" w:rsidRPr="008B311C" w:rsidRDefault="008B311C" w:rsidP="008B311C">
      <w:pPr>
        <w:jc w:val="center"/>
        <w:rPr>
          <w:b/>
          <w:bCs/>
          <w:sz w:val="32"/>
          <w:szCs w:val="32"/>
        </w:rPr>
      </w:pPr>
      <w:r w:rsidRPr="008B311C">
        <w:rPr>
          <w:b/>
          <w:bCs/>
          <w:sz w:val="32"/>
          <w:szCs w:val="32"/>
        </w:rPr>
        <w:lastRenderedPageBreak/>
        <w:t>2003 Question 11</w:t>
      </w:r>
    </w:p>
    <w:p w14:paraId="7B636913" w14:textId="77777777" w:rsidR="008B311C" w:rsidRPr="008B311C" w:rsidRDefault="008B311C" w:rsidP="008B311C">
      <w:pPr>
        <w:rPr>
          <w:b/>
          <w:bCs/>
        </w:rPr>
      </w:pPr>
    </w:p>
    <w:p w14:paraId="2FC30539" w14:textId="77777777" w:rsidR="008B311C" w:rsidRPr="008B311C" w:rsidRDefault="008B311C" w:rsidP="008B311C">
      <w:pPr>
        <w:numPr>
          <w:ilvl w:val="0"/>
          <w:numId w:val="14"/>
        </w:numPr>
        <w:rPr>
          <w:b/>
        </w:rPr>
      </w:pPr>
      <w:r w:rsidRPr="008B311C">
        <w:rPr>
          <w:b/>
        </w:rPr>
        <w:t>What is radioactive decay?</w:t>
      </w:r>
    </w:p>
    <w:p w14:paraId="67AC3758" w14:textId="77777777" w:rsidR="008B311C" w:rsidRPr="008B311C" w:rsidRDefault="008B311C" w:rsidP="008B311C">
      <w:pPr>
        <w:ind w:left="360"/>
        <w:rPr>
          <w:b/>
        </w:rPr>
      </w:pPr>
      <w:r w:rsidRPr="008B311C">
        <w:rPr>
          <w:bCs/>
        </w:rPr>
        <w:t>Radioactivity is the breakup of unstable nuclei with the emission of one or more types of radiation.</w:t>
      </w:r>
    </w:p>
    <w:p w14:paraId="54D40A6D" w14:textId="77777777" w:rsidR="008B311C" w:rsidRPr="008B311C" w:rsidRDefault="008B311C" w:rsidP="008B311C"/>
    <w:p w14:paraId="65A0E12B" w14:textId="77777777" w:rsidR="008B311C" w:rsidRPr="008B311C" w:rsidRDefault="008B311C" w:rsidP="008B311C">
      <w:pPr>
        <w:numPr>
          <w:ilvl w:val="0"/>
          <w:numId w:val="14"/>
        </w:numPr>
        <w:rPr>
          <w:b/>
        </w:rPr>
      </w:pPr>
      <w:r w:rsidRPr="008B311C">
        <w:rPr>
          <w:b/>
        </w:rPr>
        <w:t>What is an isotope?</w:t>
      </w:r>
    </w:p>
    <w:p w14:paraId="67EB2C33" w14:textId="77777777" w:rsidR="008B311C" w:rsidRPr="008B311C" w:rsidRDefault="008B311C" w:rsidP="008B311C">
      <w:pPr>
        <w:ind w:left="360"/>
        <w:rPr>
          <w:b/>
        </w:rPr>
      </w:pPr>
      <w:r w:rsidRPr="008B311C">
        <w:rPr>
          <w:bCs/>
        </w:rPr>
        <w:t xml:space="preserve">Isotopes are atoms which have the same </w:t>
      </w:r>
      <w:r w:rsidRPr="008B311C">
        <w:rPr>
          <w:bCs/>
          <w:i/>
        </w:rPr>
        <w:t>atomic number</w:t>
      </w:r>
      <w:r w:rsidRPr="008B311C">
        <w:rPr>
          <w:bCs/>
        </w:rPr>
        <w:t xml:space="preserve"> but different </w:t>
      </w:r>
      <w:r w:rsidRPr="008B311C">
        <w:rPr>
          <w:bCs/>
          <w:i/>
        </w:rPr>
        <w:t>mass numbers</w:t>
      </w:r>
      <w:r w:rsidRPr="008B311C">
        <w:rPr>
          <w:bCs/>
        </w:rPr>
        <w:t>.</w:t>
      </w:r>
    </w:p>
    <w:p w14:paraId="440B8ADA" w14:textId="77777777" w:rsidR="008B311C" w:rsidRPr="008B311C" w:rsidRDefault="008B311C" w:rsidP="008B311C"/>
    <w:p w14:paraId="09DA9D5F" w14:textId="77777777" w:rsidR="008B311C" w:rsidRPr="008B311C" w:rsidRDefault="008B311C" w:rsidP="008B311C">
      <w:pPr>
        <w:numPr>
          <w:ilvl w:val="0"/>
          <w:numId w:val="14"/>
        </w:numPr>
        <w:rPr>
          <w:b/>
        </w:rPr>
      </w:pPr>
      <w:r w:rsidRPr="008B311C">
        <w:rPr>
          <w:b/>
        </w:rPr>
        <w:t>Apart from “carbon dating”, give two other uses of radioactive isotopes.</w:t>
      </w:r>
    </w:p>
    <w:p w14:paraId="22D406A0" w14:textId="77777777" w:rsidR="008B311C" w:rsidRPr="008B311C" w:rsidRDefault="008B311C" w:rsidP="008B311C">
      <w:pPr>
        <w:ind w:left="360"/>
        <w:rPr>
          <w:b/>
        </w:rPr>
      </w:pPr>
      <w:r w:rsidRPr="008B311C">
        <w:t xml:space="preserve">Medical imaging, (battery of) heart pacemakers, sterilization, tracers, irradiation of food, killing cancer cells, measuring thickness, smoke detectors, nuclear </w:t>
      </w:r>
      <w:proofErr w:type="gramStart"/>
      <w:r w:rsidRPr="008B311C">
        <w:t>fuel</w:t>
      </w:r>
      <w:proofErr w:type="gramEnd"/>
    </w:p>
    <w:p w14:paraId="3B0EFC0C" w14:textId="77777777" w:rsidR="008B311C" w:rsidRPr="008B311C" w:rsidRDefault="008B311C" w:rsidP="008B311C"/>
    <w:p w14:paraId="48E81C9E" w14:textId="77777777" w:rsidR="008B311C" w:rsidRPr="008B311C" w:rsidRDefault="008B311C" w:rsidP="008B311C">
      <w:pPr>
        <w:numPr>
          <w:ilvl w:val="0"/>
          <w:numId w:val="14"/>
        </w:numPr>
        <w:rPr>
          <w:b/>
        </w:rPr>
      </w:pPr>
      <w:r w:rsidRPr="008B311C">
        <w:rPr>
          <w:b/>
        </w:rPr>
        <w:t xml:space="preserve">How many neutrons are in a </w:t>
      </w:r>
      <w:r w:rsidRPr="008B311C">
        <w:rPr>
          <w:b/>
          <w:vertAlign w:val="superscript"/>
        </w:rPr>
        <w:t>14</w:t>
      </w:r>
      <w:r w:rsidRPr="008B311C">
        <w:rPr>
          <w:b/>
        </w:rPr>
        <w:t xml:space="preserve">C nucleus? </w:t>
      </w:r>
    </w:p>
    <w:p w14:paraId="0B9EC573" w14:textId="77777777" w:rsidR="008B311C" w:rsidRPr="008B311C" w:rsidRDefault="008B311C" w:rsidP="008B311C">
      <w:pPr>
        <w:ind w:left="360"/>
        <w:rPr>
          <w:b/>
        </w:rPr>
      </w:pPr>
      <w:r w:rsidRPr="008B311C">
        <w:t>Eight</w:t>
      </w:r>
    </w:p>
    <w:p w14:paraId="65097D67" w14:textId="77777777" w:rsidR="008B311C" w:rsidRPr="008B311C" w:rsidRDefault="008B311C" w:rsidP="008B311C"/>
    <w:p w14:paraId="381CD433" w14:textId="77777777" w:rsidR="008B311C" w:rsidRPr="008B311C" w:rsidRDefault="008B311C" w:rsidP="008B311C">
      <w:pPr>
        <w:numPr>
          <w:ilvl w:val="0"/>
          <w:numId w:val="14"/>
        </w:numPr>
        <w:rPr>
          <w:b/>
        </w:rPr>
      </w:pPr>
      <w:r w:rsidRPr="008B311C">
        <w:rPr>
          <w:b/>
          <w:vertAlign w:val="superscript"/>
        </w:rPr>
        <w:t>14</w:t>
      </w:r>
      <w:r w:rsidRPr="008B311C">
        <w:rPr>
          <w:b/>
        </w:rPr>
        <w:t xml:space="preserve">C decays to </w:t>
      </w:r>
      <w:r w:rsidRPr="008B311C">
        <w:rPr>
          <w:b/>
          <w:vertAlign w:val="superscript"/>
        </w:rPr>
        <w:t>14</w:t>
      </w:r>
      <w:r w:rsidRPr="008B311C">
        <w:rPr>
          <w:b/>
        </w:rPr>
        <w:t xml:space="preserve">N. Write an equation to represent this nuclear reaction. </w:t>
      </w:r>
    </w:p>
    <w:p w14:paraId="45058510" w14:textId="77777777" w:rsidR="008B311C" w:rsidRPr="008B311C" w:rsidRDefault="00000000" w:rsidP="008B311C">
      <w:pPr>
        <w:ind w:left="1440" w:firstLine="720"/>
      </w:pPr>
      <m:oMathPara>
        <m:oMathParaPr>
          <m:jc m:val="left"/>
        </m:oMathParaPr>
        <m:oMath>
          <m:sPre>
            <m:sPrePr>
              <m:ctrlPr>
                <w:rPr>
                  <w:rFonts w:ascii="Cambria Math" w:hAnsi="Cambria Math"/>
                  <w:i/>
                </w:rPr>
              </m:ctrlPr>
            </m:sPrePr>
            <m:sub>
              <m:r>
                <w:rPr>
                  <w:rFonts w:ascii="Cambria Math" w:hAnsi="Cambria Math"/>
                </w:rPr>
                <m:t>6</m:t>
              </m:r>
            </m:sub>
            <m:sup>
              <m:r>
                <w:rPr>
                  <w:rFonts w:ascii="Cambria Math" w:hAnsi="Cambria Math"/>
                </w:rPr>
                <m:t>14</m:t>
              </m:r>
            </m:sup>
            <m:e>
              <m:r>
                <w:rPr>
                  <w:rFonts w:ascii="Cambria Math" w:hAnsi="Cambria Math"/>
                </w:rPr>
                <m:t>C→</m:t>
              </m:r>
              <m:sPre>
                <m:sPrePr>
                  <m:ctrlPr>
                    <w:rPr>
                      <w:rFonts w:ascii="Cambria Math" w:hAnsi="Cambria Math"/>
                      <w:i/>
                    </w:rPr>
                  </m:ctrlPr>
                </m:sPrePr>
                <m:sub>
                  <m:r>
                    <w:rPr>
                      <w:rFonts w:ascii="Cambria Math" w:hAnsi="Cambria Math"/>
                    </w:rPr>
                    <m:t>7</m:t>
                  </m:r>
                </m:sub>
                <m:sup>
                  <m:r>
                    <w:rPr>
                      <w:rFonts w:ascii="Cambria Math" w:hAnsi="Cambria Math"/>
                    </w:rPr>
                    <m:t>14</m:t>
                  </m:r>
                </m:sup>
                <m:e>
                  <m:r>
                    <w:rPr>
                      <w:rFonts w:ascii="Cambria Math" w:hAnsi="Cambria Math"/>
                    </w:rPr>
                    <m:t>N→</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e>
              </m:sPre>
            </m:e>
          </m:sPre>
        </m:oMath>
      </m:oMathPara>
    </w:p>
    <w:p w14:paraId="7FCE9D29" w14:textId="77777777" w:rsidR="008B311C" w:rsidRPr="008B311C" w:rsidRDefault="008B311C" w:rsidP="008B311C"/>
    <w:p w14:paraId="347032BE" w14:textId="77777777" w:rsidR="008B311C" w:rsidRPr="008B311C" w:rsidRDefault="008B311C" w:rsidP="008B311C">
      <w:pPr>
        <w:numPr>
          <w:ilvl w:val="0"/>
          <w:numId w:val="14"/>
        </w:numPr>
        <w:rPr>
          <w:b/>
        </w:rPr>
      </w:pPr>
      <w:r w:rsidRPr="008B311C">
        <w:rPr>
          <w:b/>
        </w:rPr>
        <w:t xml:space="preserve">How much of a </w:t>
      </w:r>
      <w:r w:rsidRPr="008B311C">
        <w:rPr>
          <w:b/>
          <w:vertAlign w:val="superscript"/>
        </w:rPr>
        <w:t>14</w:t>
      </w:r>
      <w:r w:rsidRPr="008B311C">
        <w:rPr>
          <w:b/>
        </w:rPr>
        <w:t xml:space="preserve">C sample remains after 11 460 years? </w:t>
      </w:r>
    </w:p>
    <w:p w14:paraId="4F577ECF" w14:textId="77777777" w:rsidR="008B311C" w:rsidRPr="008B311C" w:rsidRDefault="008B311C" w:rsidP="008B311C">
      <w:pPr>
        <w:ind w:left="360"/>
        <w:rPr>
          <w:b/>
        </w:rPr>
      </w:pPr>
      <w:r w:rsidRPr="008B311C">
        <w:t>11,460 years corresponds to two half-lives. After one half-life ½ remains; after two half-lives ¼ remains.</w:t>
      </w:r>
    </w:p>
    <w:p w14:paraId="6AA8B898" w14:textId="77777777" w:rsidR="008B311C" w:rsidRPr="008B311C" w:rsidRDefault="008B311C" w:rsidP="008B311C"/>
    <w:p w14:paraId="65BE808C" w14:textId="77777777" w:rsidR="008B311C" w:rsidRPr="008B311C" w:rsidRDefault="008B311C" w:rsidP="008B311C">
      <w:pPr>
        <w:numPr>
          <w:ilvl w:val="0"/>
          <w:numId w:val="14"/>
        </w:numPr>
        <w:rPr>
          <w:b/>
        </w:rPr>
      </w:pPr>
      <w:r w:rsidRPr="008B311C">
        <w:rPr>
          <w:b/>
        </w:rPr>
        <w:t xml:space="preserve">Calculate the decay constant of </w:t>
      </w:r>
      <w:r w:rsidRPr="008B311C">
        <w:rPr>
          <w:b/>
          <w:vertAlign w:val="superscript"/>
        </w:rPr>
        <w:t>14</w:t>
      </w:r>
      <w:r w:rsidRPr="008B311C">
        <w:rPr>
          <w:b/>
        </w:rPr>
        <w:t xml:space="preserve">C. </w:t>
      </w:r>
    </w:p>
    <w:p w14:paraId="58567930" w14:textId="77777777" w:rsidR="008B311C" w:rsidRPr="008B311C" w:rsidRDefault="00000000" w:rsidP="008B311C">
      <w:pPr>
        <w:ind w:firstLine="360"/>
      </w:pPr>
      <m:oMath>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ln2</m:t>
            </m:r>
          </m:num>
          <m:den>
            <m:r>
              <m:rPr>
                <m:sty m:val="p"/>
              </m:rPr>
              <w:rPr>
                <w:rFonts w:ascii="Cambria Math" w:hAnsi="Cambria Math"/>
              </w:rPr>
              <m:t>λ</m:t>
            </m:r>
          </m:den>
        </m:f>
      </m:oMath>
      <w:r w:rsidR="008B311C" w:rsidRPr="008B311C">
        <w:tab/>
      </w:r>
      <w:r w:rsidR="008B311C" w:rsidRPr="008B311C">
        <w:tab/>
      </w:r>
      <m:oMath>
        <m:r>
          <m:rPr>
            <m:sty m:val="p"/>
          </m:rPr>
          <w:rPr>
            <w:rFonts w:ascii="Cambria Math" w:hAnsi="Cambria Math"/>
          </w:rPr>
          <m:t>λ</m:t>
        </m:r>
        <m:r>
          <w:rPr>
            <w:rFonts w:ascii="Cambria Math" w:hAnsi="Cambria Math"/>
          </w:rPr>
          <m:t>=</m:t>
        </m:r>
        <m:f>
          <m:fPr>
            <m:ctrlPr>
              <w:rPr>
                <w:rFonts w:ascii="Cambria Math" w:hAnsi="Cambria Math"/>
                <w:i/>
              </w:rPr>
            </m:ctrlPr>
          </m:fPr>
          <m:num>
            <m:r>
              <w:rPr>
                <w:rFonts w:ascii="Cambria Math" w:hAnsi="Cambria Math"/>
              </w:rPr>
              <m:t>ln2</m:t>
            </m:r>
          </m:num>
          <m:den>
            <m:sSub>
              <m:sSubPr>
                <m:ctrlPr>
                  <w:rPr>
                    <w:rFonts w:ascii="Cambria Math" w:hAnsi="Cambria Math"/>
                    <w:i/>
                  </w:rPr>
                </m:ctrlPr>
              </m:sSubPr>
              <m:e>
                <m:r>
                  <w:rPr>
                    <w:rFonts w:ascii="Cambria Math" w:hAnsi="Cambria Math"/>
                  </w:rPr>
                  <m:t>T</m:t>
                </m:r>
              </m:e>
              <m:sub>
                <m:r>
                  <w:rPr>
                    <w:rFonts w:ascii="Cambria Math" w:hAnsi="Cambria Math"/>
                  </w:rPr>
                  <m:t>1/2</m:t>
                </m:r>
              </m:sub>
            </m:sSub>
          </m:den>
        </m:f>
      </m:oMath>
      <w:r w:rsidR="008B311C" w:rsidRPr="008B311C">
        <w:tab/>
      </w:r>
      <w:r w:rsidR="008B311C" w:rsidRPr="008B311C">
        <w:tab/>
      </w:r>
      <m:oMath>
        <m:r>
          <m:rPr>
            <m:sty m:val="p"/>
          </m:rPr>
          <w:rPr>
            <w:rFonts w:ascii="Cambria Math" w:hAnsi="Cambria Math"/>
          </w:rPr>
          <m:t>λ</m:t>
        </m:r>
        <m:r>
          <w:rPr>
            <w:rFonts w:ascii="Cambria Math" w:hAnsi="Cambria Math"/>
          </w:rPr>
          <m:t>=</m:t>
        </m:r>
        <m:f>
          <m:fPr>
            <m:ctrlPr>
              <w:rPr>
                <w:rFonts w:ascii="Cambria Math" w:hAnsi="Cambria Math"/>
                <w:i/>
              </w:rPr>
            </m:ctrlPr>
          </m:fPr>
          <m:num>
            <m:r>
              <w:rPr>
                <w:rFonts w:ascii="Cambria Math" w:hAnsi="Cambria Math"/>
              </w:rPr>
              <m:t>0.693</m:t>
            </m:r>
          </m:num>
          <m:den>
            <m:r>
              <m:rPr>
                <m:sty m:val="p"/>
              </m:rPr>
              <w:rPr>
                <w:rFonts w:ascii="Cambria Math" w:hAnsi="Cambria Math"/>
              </w:rPr>
              <m:t>(5730)(365)(24)(60)(60)</m:t>
            </m:r>
          </m:den>
        </m:f>
      </m:oMath>
      <w:r w:rsidR="008B311C" w:rsidRPr="008B311C">
        <w:tab/>
      </w:r>
      <w:r w:rsidR="008B311C" w:rsidRPr="008B311C">
        <w:tab/>
        <w:t>T</w:t>
      </w:r>
      <w:r w:rsidR="008B311C" w:rsidRPr="008B311C">
        <w:rPr>
          <w:vertAlign w:val="subscript"/>
        </w:rPr>
        <w:t>1/2</w:t>
      </w:r>
      <w:r w:rsidR="008B311C" w:rsidRPr="008B311C">
        <w:t xml:space="preserve"> = 3.8×10</w:t>
      </w:r>
      <w:r w:rsidR="008B311C" w:rsidRPr="008B311C">
        <w:rPr>
          <w:vertAlign w:val="superscript"/>
        </w:rPr>
        <w:t xml:space="preserve">−12 </w:t>
      </w:r>
      <w:r w:rsidR="008B311C" w:rsidRPr="008B311C">
        <w:t>s</w:t>
      </w:r>
      <w:r w:rsidR="008B311C" w:rsidRPr="008B311C">
        <w:rPr>
          <w:vertAlign w:val="superscript"/>
        </w:rPr>
        <w:t xml:space="preserve">-1 </w:t>
      </w:r>
      <w:r w:rsidR="008B311C" w:rsidRPr="008B311C">
        <w:t xml:space="preserve">  </w:t>
      </w:r>
    </w:p>
    <w:p w14:paraId="087409B9" w14:textId="77777777" w:rsidR="008B311C" w:rsidRPr="008B311C" w:rsidRDefault="008B311C" w:rsidP="008B311C"/>
    <w:p w14:paraId="66A5A52B" w14:textId="77777777" w:rsidR="008B311C" w:rsidRPr="008B311C" w:rsidRDefault="008B311C" w:rsidP="008B311C">
      <w:pPr>
        <w:numPr>
          <w:ilvl w:val="0"/>
          <w:numId w:val="14"/>
        </w:numPr>
        <w:rPr>
          <w:b/>
        </w:rPr>
      </w:pPr>
      <w:r w:rsidRPr="008B311C">
        <w:rPr>
          <w:b/>
        </w:rPr>
        <w:t xml:space="preserve">Why does the </w:t>
      </w:r>
      <w:r w:rsidRPr="008B311C">
        <w:rPr>
          <w:b/>
          <w:vertAlign w:val="superscript"/>
        </w:rPr>
        <w:t>12</w:t>
      </w:r>
      <w:r w:rsidRPr="008B311C">
        <w:rPr>
          <w:b/>
        </w:rPr>
        <w:t xml:space="preserve">C in dead tissue remain “undisturbed”? </w:t>
      </w:r>
    </w:p>
    <w:p w14:paraId="7BBE4DD7" w14:textId="77777777" w:rsidR="008B311C" w:rsidRPr="008B311C" w:rsidRDefault="008B311C" w:rsidP="008B311C">
      <w:pPr>
        <w:ind w:left="360"/>
      </w:pPr>
      <w:r w:rsidRPr="008B311C">
        <w:t xml:space="preserve">Carbon 12 is not </w:t>
      </w:r>
      <w:proofErr w:type="gramStart"/>
      <w:r w:rsidRPr="008B311C">
        <w:t>radioactive</w:t>
      </w:r>
      <w:proofErr w:type="gramEnd"/>
      <w:r w:rsidRPr="008B311C">
        <w:t xml:space="preserve"> so it doesn’t change in anything else.</w:t>
      </w:r>
    </w:p>
    <w:p w14:paraId="0D69FD5D" w14:textId="616C2CF9" w:rsidR="001434F3" w:rsidRDefault="001434F3">
      <w:pPr>
        <w:spacing w:after="160" w:line="259" w:lineRule="auto"/>
        <w:rPr>
          <w:rFonts w:eastAsiaTheme="minorHAnsi"/>
          <w:kern w:val="2"/>
          <w:lang w:val="en-IE"/>
          <w14:ligatures w14:val="standardContextual"/>
        </w:rPr>
      </w:pPr>
      <w:r>
        <w:br w:type="page"/>
      </w:r>
    </w:p>
    <w:p w14:paraId="1F00E01C" w14:textId="0E28C77E" w:rsidR="00E33BCB" w:rsidRPr="00E33BCB" w:rsidRDefault="001434F3" w:rsidP="00E33BCB">
      <w:pPr>
        <w:pStyle w:val="NoSpacing"/>
        <w:jc w:val="center"/>
        <w:rPr>
          <w:rFonts w:ascii="Times New Roman" w:hAnsi="Times New Roman" w:cs="Times New Roman"/>
          <w:b/>
          <w:iCs/>
          <w:sz w:val="32"/>
          <w:szCs w:val="32"/>
        </w:rPr>
      </w:pPr>
      <w:r w:rsidRPr="004075EF">
        <w:rPr>
          <w:rFonts w:ascii="Times New Roman" w:hAnsi="Times New Roman" w:cs="Times New Roman"/>
          <w:b/>
          <w:bCs/>
          <w:sz w:val="32"/>
          <w:szCs w:val="32"/>
        </w:rPr>
        <w:lastRenderedPageBreak/>
        <w:t xml:space="preserve">2003 Question 12 </w:t>
      </w:r>
      <w:r w:rsidRPr="004075EF">
        <w:rPr>
          <w:rFonts w:ascii="Times New Roman" w:hAnsi="Times New Roman" w:cs="Times New Roman"/>
          <w:b/>
          <w:iCs/>
          <w:sz w:val="32"/>
          <w:szCs w:val="32"/>
        </w:rPr>
        <w:t>(a)</w:t>
      </w:r>
    </w:p>
    <w:p w14:paraId="59FE2D81" w14:textId="77777777" w:rsidR="00E33BCB" w:rsidRDefault="00E33BCB" w:rsidP="00E33BCB">
      <w:pPr>
        <w:pStyle w:val="NoSpacing"/>
        <w:rPr>
          <w:rFonts w:ascii="Times New Roman" w:hAnsi="Times New Roman" w:cs="Times New Roman"/>
          <w:b/>
          <w:bCs/>
          <w:sz w:val="24"/>
          <w:szCs w:val="24"/>
        </w:rPr>
      </w:pPr>
    </w:p>
    <w:p w14:paraId="7300176B" w14:textId="77777777" w:rsidR="00E33BCB" w:rsidRPr="00E33BCB" w:rsidRDefault="00E33BCB" w:rsidP="00E33BCB">
      <w:pPr>
        <w:pStyle w:val="NoSpacing"/>
        <w:rPr>
          <w:rFonts w:ascii="Times New Roman" w:hAnsi="Times New Roman" w:cs="Times New Roman"/>
          <w:b/>
          <w:bCs/>
          <w:sz w:val="24"/>
          <w:szCs w:val="24"/>
        </w:rPr>
      </w:pPr>
    </w:p>
    <w:tbl>
      <w:tblPr>
        <w:tblStyle w:val="TableGrid"/>
        <w:tblW w:w="10627" w:type="dxa"/>
        <w:tblLook w:val="04A0" w:firstRow="1" w:lastRow="0" w:firstColumn="1" w:lastColumn="0" w:noHBand="0" w:noVBand="1"/>
      </w:tblPr>
      <w:tblGrid>
        <w:gridCol w:w="1413"/>
        <w:gridCol w:w="9214"/>
      </w:tblGrid>
      <w:tr w:rsidR="00E33BCB" w:rsidRPr="00E33BCB" w14:paraId="521ED514" w14:textId="77777777" w:rsidTr="00152285">
        <w:tc>
          <w:tcPr>
            <w:tcW w:w="1413" w:type="dxa"/>
          </w:tcPr>
          <w:p w14:paraId="658F63B2" w14:textId="77777777" w:rsidR="00E33BCB" w:rsidRPr="00E33BCB" w:rsidRDefault="00E33BCB" w:rsidP="00152285">
            <w:pPr>
              <w:pStyle w:val="NoSpacing"/>
              <w:rPr>
                <w:b/>
                <w:bCs/>
                <w:sz w:val="24"/>
                <w:szCs w:val="24"/>
              </w:rPr>
            </w:pPr>
            <w:r w:rsidRPr="00E33BCB">
              <w:rPr>
                <w:b/>
                <w:bCs/>
                <w:sz w:val="24"/>
                <w:szCs w:val="24"/>
              </w:rPr>
              <w:t>Part (</w:t>
            </w:r>
            <w:proofErr w:type="spellStart"/>
            <w:r w:rsidRPr="00E33BCB">
              <w:rPr>
                <w:b/>
                <w:bCs/>
                <w:sz w:val="24"/>
                <w:szCs w:val="24"/>
              </w:rPr>
              <w:t>i</w:t>
            </w:r>
            <w:proofErr w:type="spellEnd"/>
            <w:r w:rsidRPr="00E33BCB">
              <w:rPr>
                <w:b/>
                <w:bCs/>
                <w:sz w:val="24"/>
                <w:szCs w:val="24"/>
              </w:rPr>
              <w:t>)</w:t>
            </w:r>
          </w:p>
        </w:tc>
        <w:tc>
          <w:tcPr>
            <w:tcW w:w="9214" w:type="dxa"/>
          </w:tcPr>
          <w:p w14:paraId="48F09F5F" w14:textId="77777777" w:rsidR="00E33BCB" w:rsidRPr="00E33BCB" w:rsidRDefault="00E33BCB" w:rsidP="00152285">
            <w:pPr>
              <w:pStyle w:val="NoSpacing"/>
              <w:rPr>
                <w:b/>
                <w:bCs/>
                <w:iCs/>
                <w:sz w:val="24"/>
                <w:szCs w:val="24"/>
              </w:rPr>
            </w:pPr>
            <w:r w:rsidRPr="00E33BCB">
              <w:rPr>
                <w:bCs/>
                <w:iCs/>
                <w:sz w:val="24"/>
                <w:szCs w:val="24"/>
              </w:rPr>
              <w:t xml:space="preserve">The </w:t>
            </w:r>
            <w:r w:rsidRPr="00E33BCB">
              <w:rPr>
                <w:bCs/>
                <w:i/>
                <w:sz w:val="24"/>
                <w:szCs w:val="24"/>
              </w:rPr>
              <w:t>rate of change</w:t>
            </w:r>
            <w:r w:rsidRPr="00E33BCB">
              <w:rPr>
                <w:bCs/>
                <w:iCs/>
                <w:sz w:val="24"/>
                <w:szCs w:val="24"/>
              </w:rPr>
              <w:t xml:space="preserve"> of an object’s momentum is directly proportional to the force which caused </w:t>
            </w:r>
            <w:proofErr w:type="gramStart"/>
            <w:r w:rsidRPr="00E33BCB">
              <w:rPr>
                <w:bCs/>
                <w:iCs/>
                <w:sz w:val="24"/>
                <w:szCs w:val="24"/>
              </w:rPr>
              <w:t>it, and</w:t>
            </w:r>
            <w:proofErr w:type="gramEnd"/>
            <w:r w:rsidRPr="00E33BCB">
              <w:rPr>
                <w:bCs/>
                <w:iCs/>
                <w:sz w:val="24"/>
                <w:szCs w:val="24"/>
              </w:rPr>
              <w:t xml:space="preserve"> takes place in the direction of the force.</w:t>
            </w:r>
          </w:p>
        </w:tc>
      </w:tr>
      <w:tr w:rsidR="00E33BCB" w:rsidRPr="00E33BCB" w14:paraId="020371CA" w14:textId="77777777" w:rsidTr="00152285">
        <w:tc>
          <w:tcPr>
            <w:tcW w:w="1413" w:type="dxa"/>
          </w:tcPr>
          <w:p w14:paraId="03E14ABE" w14:textId="77777777" w:rsidR="00E33BCB" w:rsidRPr="00E33BCB" w:rsidRDefault="00E33BCB" w:rsidP="00152285">
            <w:pPr>
              <w:pStyle w:val="NoSpacing"/>
              <w:rPr>
                <w:b/>
                <w:bCs/>
                <w:sz w:val="24"/>
                <w:szCs w:val="24"/>
              </w:rPr>
            </w:pPr>
            <w:r w:rsidRPr="00E33BCB">
              <w:rPr>
                <w:b/>
                <w:bCs/>
                <w:sz w:val="24"/>
                <w:szCs w:val="24"/>
              </w:rPr>
              <w:t>Part (ii)</w:t>
            </w:r>
          </w:p>
          <w:p w14:paraId="74FD12C4" w14:textId="77777777" w:rsidR="00E33BCB" w:rsidRPr="00E33BCB" w:rsidRDefault="00E33BCB" w:rsidP="00152285">
            <w:pPr>
              <w:pStyle w:val="NoSpacing"/>
              <w:rPr>
                <w:bCs/>
                <w:sz w:val="24"/>
                <w:szCs w:val="24"/>
              </w:rPr>
            </w:pPr>
            <w:r w:rsidRPr="00E33BCB">
              <w:rPr>
                <w:bCs/>
                <w:i/>
                <w:sz w:val="24"/>
                <w:szCs w:val="24"/>
              </w:rPr>
              <w:t>u</w:t>
            </w:r>
            <w:r w:rsidRPr="00E33BCB">
              <w:rPr>
                <w:bCs/>
                <w:sz w:val="24"/>
                <w:szCs w:val="24"/>
              </w:rPr>
              <w:t xml:space="preserve"> = 0</w:t>
            </w:r>
          </w:p>
          <w:p w14:paraId="2BC5EECD" w14:textId="77777777" w:rsidR="00E33BCB" w:rsidRPr="00E33BCB" w:rsidRDefault="00E33BCB" w:rsidP="00152285">
            <w:pPr>
              <w:pStyle w:val="NoSpacing"/>
              <w:rPr>
                <w:bCs/>
                <w:sz w:val="24"/>
                <w:szCs w:val="24"/>
              </w:rPr>
            </w:pPr>
            <w:r w:rsidRPr="00E33BCB">
              <w:rPr>
                <w:bCs/>
                <w:i/>
                <w:sz w:val="24"/>
                <w:szCs w:val="24"/>
              </w:rPr>
              <w:t>v</w:t>
            </w:r>
            <w:r w:rsidRPr="00E33BCB">
              <w:rPr>
                <w:bCs/>
                <w:sz w:val="24"/>
                <w:szCs w:val="24"/>
              </w:rPr>
              <w:t xml:space="preserve"> = 50 </w:t>
            </w:r>
            <w:r w:rsidRPr="00E33BCB">
              <w:rPr>
                <w:sz w:val="24"/>
                <w:szCs w:val="24"/>
              </w:rPr>
              <w:t>m s</w:t>
            </w:r>
            <w:r w:rsidRPr="00E33BCB">
              <w:rPr>
                <w:sz w:val="24"/>
                <w:szCs w:val="24"/>
                <w:vertAlign w:val="superscript"/>
              </w:rPr>
              <w:t>–1</w:t>
            </w:r>
            <w:r w:rsidRPr="00E33BCB">
              <w:rPr>
                <w:bCs/>
                <w:sz w:val="24"/>
                <w:szCs w:val="24"/>
              </w:rPr>
              <w:t xml:space="preserve"> </w:t>
            </w:r>
          </w:p>
          <w:p w14:paraId="63670337" w14:textId="77777777" w:rsidR="00E33BCB" w:rsidRPr="00E33BCB" w:rsidRDefault="00E33BCB" w:rsidP="00152285">
            <w:pPr>
              <w:pStyle w:val="NoSpacing"/>
              <w:rPr>
                <w:bCs/>
                <w:sz w:val="24"/>
                <w:szCs w:val="24"/>
              </w:rPr>
            </w:pPr>
            <w:r w:rsidRPr="00E33BCB">
              <w:rPr>
                <w:bCs/>
                <w:i/>
                <w:sz w:val="24"/>
                <w:szCs w:val="24"/>
              </w:rPr>
              <w:t>a</w:t>
            </w:r>
            <w:r w:rsidRPr="00E33BCB">
              <w:rPr>
                <w:bCs/>
                <w:sz w:val="24"/>
                <w:szCs w:val="24"/>
              </w:rPr>
              <w:t xml:space="preserve"> </w:t>
            </w:r>
            <w:proofErr w:type="gramStart"/>
            <w:r w:rsidRPr="00E33BCB">
              <w:rPr>
                <w:bCs/>
                <w:sz w:val="24"/>
                <w:szCs w:val="24"/>
              </w:rPr>
              <w:t>= ?</w:t>
            </w:r>
            <w:proofErr w:type="gramEnd"/>
          </w:p>
          <w:p w14:paraId="01F33F88" w14:textId="77777777" w:rsidR="00E33BCB" w:rsidRPr="00E33BCB" w:rsidRDefault="00E33BCB" w:rsidP="00152285">
            <w:pPr>
              <w:pStyle w:val="NoSpacing"/>
              <w:rPr>
                <w:bCs/>
                <w:sz w:val="24"/>
                <w:szCs w:val="24"/>
              </w:rPr>
            </w:pPr>
            <w:r w:rsidRPr="00E33BCB">
              <w:rPr>
                <w:bCs/>
                <w:i/>
                <w:sz w:val="24"/>
                <w:szCs w:val="24"/>
              </w:rPr>
              <w:t xml:space="preserve">s </w:t>
            </w:r>
            <w:r w:rsidRPr="00E33BCB">
              <w:rPr>
                <w:bCs/>
                <w:sz w:val="24"/>
                <w:szCs w:val="24"/>
              </w:rPr>
              <w:t>= 1500 m</w:t>
            </w:r>
          </w:p>
          <w:p w14:paraId="6BD9031E" w14:textId="77777777" w:rsidR="00E33BCB" w:rsidRPr="00E33BCB" w:rsidRDefault="00E33BCB" w:rsidP="00152285">
            <w:pPr>
              <w:pStyle w:val="NoSpacing"/>
              <w:rPr>
                <w:b/>
                <w:bCs/>
                <w:sz w:val="24"/>
                <w:szCs w:val="24"/>
              </w:rPr>
            </w:pPr>
            <w:r w:rsidRPr="00E33BCB">
              <w:rPr>
                <w:bCs/>
                <w:i/>
                <w:sz w:val="24"/>
                <w:szCs w:val="24"/>
              </w:rPr>
              <w:t>t</w:t>
            </w:r>
            <w:r w:rsidRPr="00E33BCB">
              <w:rPr>
                <w:bCs/>
                <w:sz w:val="24"/>
                <w:szCs w:val="24"/>
              </w:rPr>
              <w:t xml:space="preserve"> =</w:t>
            </w:r>
          </w:p>
        </w:tc>
        <w:tc>
          <w:tcPr>
            <w:tcW w:w="9214" w:type="dxa"/>
          </w:tcPr>
          <w:p w14:paraId="7F599760" w14:textId="77777777" w:rsidR="00E33BCB" w:rsidRPr="00E33BCB" w:rsidRDefault="00E33BCB" w:rsidP="00152285">
            <w:pPr>
              <w:pStyle w:val="NoSpacing"/>
              <w:rPr>
                <w:bCs/>
                <w:sz w:val="24"/>
                <w:szCs w:val="24"/>
              </w:rPr>
            </w:pPr>
            <w:r w:rsidRPr="00E33BCB">
              <w:rPr>
                <w:bCs/>
                <w:i/>
                <w:sz w:val="24"/>
                <w:szCs w:val="24"/>
              </w:rPr>
              <w:t>Anytime we use the equations of motion we always need to work in just one direction. In this case we are working with the vertical direction, so although the skydiver may have been moving horizontally when he jumped, his initial velocity in the vertical direction was 0.</w:t>
            </w:r>
            <w:r w:rsidRPr="00E33BCB">
              <w:rPr>
                <w:bCs/>
                <w:sz w:val="24"/>
                <w:szCs w:val="24"/>
              </w:rPr>
              <w:t xml:space="preserve"> </w:t>
            </w:r>
          </w:p>
          <w:p w14:paraId="2B112A00" w14:textId="77777777" w:rsidR="00E33BCB" w:rsidRPr="00E33BCB" w:rsidRDefault="00E33BCB" w:rsidP="00152285">
            <w:pPr>
              <w:pStyle w:val="NoSpacing"/>
              <w:ind w:left="357"/>
              <w:rPr>
                <w:iCs/>
                <w:color w:val="000000"/>
                <w:sz w:val="24"/>
                <w:szCs w:val="24"/>
              </w:rPr>
            </w:pPr>
            <w:r w:rsidRPr="00E33BCB">
              <w:rPr>
                <w:i/>
                <w:color w:val="000000"/>
                <w:sz w:val="24"/>
                <w:szCs w:val="24"/>
              </w:rPr>
              <w:t>v</w:t>
            </w:r>
            <w:r w:rsidRPr="00E33BCB">
              <w:rPr>
                <w:iCs/>
                <w:color w:val="000000"/>
                <w:sz w:val="24"/>
                <w:szCs w:val="24"/>
                <w:vertAlign w:val="superscript"/>
              </w:rPr>
              <w:t>2</w:t>
            </w:r>
            <w:r w:rsidRPr="00E33BCB">
              <w:rPr>
                <w:color w:val="000000"/>
                <w:sz w:val="24"/>
                <w:szCs w:val="24"/>
              </w:rPr>
              <w:t xml:space="preserve"> </w:t>
            </w:r>
            <w:r w:rsidRPr="00E33BCB">
              <w:rPr>
                <w:iCs/>
                <w:color w:val="000000"/>
                <w:sz w:val="24"/>
                <w:szCs w:val="24"/>
              </w:rPr>
              <w:t xml:space="preserve">= </w:t>
            </w:r>
            <w:r w:rsidRPr="00E33BCB">
              <w:rPr>
                <w:i/>
                <w:color w:val="000000"/>
                <w:sz w:val="24"/>
                <w:szCs w:val="24"/>
              </w:rPr>
              <w:t>u</w:t>
            </w:r>
            <w:r w:rsidRPr="00E33BCB">
              <w:rPr>
                <w:iCs/>
                <w:color w:val="000000"/>
                <w:sz w:val="24"/>
                <w:szCs w:val="24"/>
                <w:vertAlign w:val="superscript"/>
              </w:rPr>
              <w:t>2</w:t>
            </w:r>
            <w:r w:rsidRPr="00E33BCB">
              <w:rPr>
                <w:color w:val="000000"/>
                <w:sz w:val="24"/>
                <w:szCs w:val="24"/>
              </w:rPr>
              <w:t xml:space="preserve"> </w:t>
            </w:r>
            <w:r w:rsidRPr="00E33BCB">
              <w:rPr>
                <w:iCs/>
                <w:color w:val="000000"/>
                <w:sz w:val="24"/>
                <w:szCs w:val="24"/>
              </w:rPr>
              <w:t xml:space="preserve">+ </w:t>
            </w:r>
            <w:r w:rsidRPr="00E33BCB">
              <w:rPr>
                <w:color w:val="000000"/>
                <w:sz w:val="24"/>
                <w:szCs w:val="24"/>
              </w:rPr>
              <w:t>2</w:t>
            </w:r>
            <w:r w:rsidRPr="00E33BCB">
              <w:rPr>
                <w:i/>
                <w:color w:val="000000"/>
                <w:sz w:val="24"/>
                <w:szCs w:val="24"/>
              </w:rPr>
              <w:t>as</w:t>
            </w:r>
          </w:p>
          <w:p w14:paraId="4C84F9AC" w14:textId="77777777" w:rsidR="00E33BCB" w:rsidRPr="00E33BCB" w:rsidRDefault="00E33BCB" w:rsidP="00152285">
            <w:pPr>
              <w:pStyle w:val="NoSpacing"/>
              <w:ind w:left="357"/>
              <w:rPr>
                <w:color w:val="000000"/>
                <w:sz w:val="24"/>
                <w:szCs w:val="24"/>
              </w:rPr>
            </w:pPr>
            <w:r w:rsidRPr="00E33BCB">
              <w:rPr>
                <w:color w:val="000000"/>
                <w:sz w:val="24"/>
                <w:szCs w:val="24"/>
              </w:rPr>
              <w:t>50</w:t>
            </w:r>
            <w:r w:rsidRPr="00E33BCB">
              <w:rPr>
                <w:color w:val="000000"/>
                <w:sz w:val="24"/>
                <w:szCs w:val="24"/>
                <w:vertAlign w:val="superscript"/>
              </w:rPr>
              <w:t>2</w:t>
            </w:r>
            <w:r w:rsidRPr="00E33BCB">
              <w:rPr>
                <w:color w:val="000000"/>
                <w:sz w:val="24"/>
                <w:szCs w:val="24"/>
              </w:rPr>
              <w:t xml:space="preserve"> = 0 + 2</w:t>
            </w:r>
            <w:proofErr w:type="gramStart"/>
            <w:r w:rsidRPr="00E33BCB">
              <w:rPr>
                <w:i/>
                <w:color w:val="000000"/>
                <w:sz w:val="24"/>
                <w:szCs w:val="24"/>
              </w:rPr>
              <w:t>a</w:t>
            </w:r>
            <w:r w:rsidRPr="00E33BCB">
              <w:rPr>
                <w:color w:val="000000"/>
                <w:sz w:val="24"/>
                <w:szCs w:val="24"/>
              </w:rPr>
              <w:t>(</w:t>
            </w:r>
            <w:proofErr w:type="gramEnd"/>
            <w:r w:rsidRPr="00E33BCB">
              <w:rPr>
                <w:color w:val="000000"/>
                <w:sz w:val="24"/>
                <w:szCs w:val="24"/>
              </w:rPr>
              <w:t>1500)</w:t>
            </w:r>
          </w:p>
          <w:p w14:paraId="246B13C0" w14:textId="77777777" w:rsidR="00E33BCB" w:rsidRPr="00E33BCB" w:rsidRDefault="00E33BCB" w:rsidP="00152285">
            <w:pPr>
              <w:pStyle w:val="NoSpacing"/>
              <w:ind w:left="357"/>
              <w:rPr>
                <w:color w:val="000000"/>
                <w:sz w:val="24"/>
                <w:szCs w:val="24"/>
              </w:rPr>
            </w:pPr>
          </w:p>
          <w:p w14:paraId="3AE1858A" w14:textId="77777777" w:rsidR="00E33BCB" w:rsidRPr="00E33BCB" w:rsidRDefault="00E33BCB" w:rsidP="00152285">
            <w:pPr>
              <w:pStyle w:val="NoSpacing"/>
              <w:ind w:left="357"/>
              <w:rPr>
                <w:bCs/>
                <w:i/>
                <w:sz w:val="24"/>
                <w:szCs w:val="24"/>
              </w:rPr>
            </w:pPr>
            <w:r w:rsidRPr="00E33BCB">
              <w:rPr>
                <w:color w:val="000000"/>
                <w:sz w:val="24"/>
                <w:szCs w:val="24"/>
              </w:rPr>
              <w:t>2500 = 0 + 3000</w:t>
            </w:r>
            <w:r w:rsidRPr="00E33BCB">
              <w:rPr>
                <w:i/>
                <w:color w:val="000000"/>
                <w:sz w:val="24"/>
                <w:szCs w:val="24"/>
              </w:rPr>
              <w:t xml:space="preserve">a </w:t>
            </w:r>
            <w:r w:rsidRPr="00E33BCB">
              <w:rPr>
                <w:iCs/>
                <w:color w:val="000000"/>
                <w:sz w:val="24"/>
                <w:szCs w:val="24"/>
              </w:rPr>
              <w:t xml:space="preserve">             </w:t>
            </w:r>
            <w:r w:rsidRPr="00E33BCB">
              <w:rPr>
                <w:bCs/>
                <w:sz w:val="24"/>
                <w:szCs w:val="24"/>
              </w:rPr>
              <w:t>a = 0.83 m s</w:t>
            </w:r>
            <w:r w:rsidRPr="00E33BCB">
              <w:rPr>
                <w:bCs/>
                <w:sz w:val="24"/>
                <w:szCs w:val="24"/>
                <w:vertAlign w:val="superscript"/>
              </w:rPr>
              <w:t xml:space="preserve">-2  </w:t>
            </w:r>
          </w:p>
          <w:p w14:paraId="78CCE256" w14:textId="77777777" w:rsidR="00E33BCB" w:rsidRPr="00E33BCB" w:rsidRDefault="00E33BCB" w:rsidP="00152285">
            <w:pPr>
              <w:pStyle w:val="NoSpacing"/>
              <w:rPr>
                <w:bCs/>
                <w:i/>
                <w:sz w:val="24"/>
                <w:szCs w:val="24"/>
              </w:rPr>
            </w:pPr>
          </w:p>
          <w:p w14:paraId="6713E9F6" w14:textId="77777777" w:rsidR="00E33BCB" w:rsidRPr="00E33BCB" w:rsidRDefault="00E33BCB" w:rsidP="00152285">
            <w:pPr>
              <w:pStyle w:val="NoSpacing"/>
              <w:rPr>
                <w:bCs/>
                <w:i/>
                <w:sz w:val="24"/>
                <w:szCs w:val="24"/>
              </w:rPr>
            </w:pPr>
            <w:r w:rsidRPr="00E33BCB">
              <w:rPr>
                <w:bCs/>
                <w:i/>
                <w:sz w:val="24"/>
                <w:szCs w:val="24"/>
              </w:rPr>
              <w:t>Note that the acceleration in this question is not 9.8 m s</w:t>
            </w:r>
            <w:r w:rsidRPr="00E33BCB">
              <w:rPr>
                <w:bCs/>
                <w:i/>
                <w:sz w:val="24"/>
                <w:szCs w:val="24"/>
                <w:vertAlign w:val="superscript"/>
              </w:rPr>
              <w:t>-2</w:t>
            </w:r>
            <w:r w:rsidRPr="00E33BCB">
              <w:rPr>
                <w:bCs/>
                <w:i/>
                <w:sz w:val="24"/>
                <w:szCs w:val="24"/>
              </w:rPr>
              <w:t xml:space="preserve"> because skydiving takes air resistance into account.</w:t>
            </w:r>
          </w:p>
        </w:tc>
      </w:tr>
      <w:tr w:rsidR="00E33BCB" w:rsidRPr="00E33BCB" w14:paraId="30B0AB89" w14:textId="77777777" w:rsidTr="00152285">
        <w:tc>
          <w:tcPr>
            <w:tcW w:w="1413" w:type="dxa"/>
          </w:tcPr>
          <w:p w14:paraId="593109AE" w14:textId="77777777" w:rsidR="00E33BCB" w:rsidRPr="00E33BCB" w:rsidRDefault="00E33BCB" w:rsidP="00152285">
            <w:pPr>
              <w:pStyle w:val="NoSpacing"/>
              <w:rPr>
                <w:b/>
                <w:bCs/>
                <w:sz w:val="24"/>
                <w:szCs w:val="24"/>
              </w:rPr>
            </w:pPr>
            <w:r w:rsidRPr="00E33BCB">
              <w:rPr>
                <w:b/>
                <w:bCs/>
                <w:sz w:val="24"/>
                <w:szCs w:val="24"/>
              </w:rPr>
              <w:t>Part (iii)</w:t>
            </w:r>
          </w:p>
        </w:tc>
        <w:tc>
          <w:tcPr>
            <w:tcW w:w="9214" w:type="dxa"/>
          </w:tcPr>
          <w:p w14:paraId="494D3400" w14:textId="77777777" w:rsidR="00E33BCB" w:rsidRPr="00E33BCB" w:rsidRDefault="00E33BCB" w:rsidP="00152285">
            <w:pPr>
              <w:pStyle w:val="NoSpacing"/>
              <w:rPr>
                <w:bCs/>
                <w:sz w:val="24"/>
                <w:szCs w:val="24"/>
              </w:rPr>
            </w:pPr>
            <w:proofErr w:type="spellStart"/>
            <w:r w:rsidRPr="00E33BCB">
              <w:rPr>
                <w:bCs/>
                <w:i/>
                <w:sz w:val="24"/>
                <w:szCs w:val="24"/>
              </w:rPr>
              <w:t>F</w:t>
            </w:r>
            <w:r w:rsidRPr="00E33BCB">
              <w:rPr>
                <w:bCs/>
                <w:iCs/>
                <w:sz w:val="24"/>
                <w:szCs w:val="24"/>
                <w:vertAlign w:val="subscript"/>
              </w:rPr>
              <w:t>net</w:t>
            </w:r>
            <w:proofErr w:type="spellEnd"/>
            <w:r w:rsidRPr="00E33BCB">
              <w:rPr>
                <w:bCs/>
                <w:iCs/>
                <w:sz w:val="24"/>
                <w:szCs w:val="24"/>
                <w:vertAlign w:val="subscript"/>
              </w:rPr>
              <w:t xml:space="preserve"> </w:t>
            </w:r>
            <w:r w:rsidRPr="00E33BCB">
              <w:rPr>
                <w:bCs/>
                <w:i/>
                <w:sz w:val="24"/>
                <w:szCs w:val="24"/>
              </w:rPr>
              <w:t>= ma</w:t>
            </w:r>
            <w:r w:rsidRPr="00E33BCB">
              <w:rPr>
                <w:bCs/>
                <w:sz w:val="24"/>
                <w:szCs w:val="24"/>
              </w:rPr>
              <w:tab/>
            </w:r>
            <w:r w:rsidRPr="00E33BCB">
              <w:rPr>
                <w:bCs/>
                <w:sz w:val="24"/>
                <w:szCs w:val="24"/>
              </w:rPr>
              <w:tab/>
              <w:t>F = (</w:t>
            </w:r>
            <w:proofErr w:type="gramStart"/>
            <w:r w:rsidRPr="00E33BCB">
              <w:rPr>
                <w:bCs/>
                <w:sz w:val="24"/>
                <w:szCs w:val="24"/>
              </w:rPr>
              <w:t>90)(</w:t>
            </w:r>
            <w:proofErr w:type="gramEnd"/>
            <w:r w:rsidRPr="00E33BCB">
              <w:rPr>
                <w:bCs/>
                <w:sz w:val="24"/>
                <w:szCs w:val="24"/>
              </w:rPr>
              <w:t>0.83) = 75 N (downwards)</w:t>
            </w:r>
          </w:p>
          <w:p w14:paraId="31D0C209" w14:textId="77777777" w:rsidR="00E33BCB" w:rsidRPr="00E33BCB" w:rsidRDefault="00E33BCB" w:rsidP="00152285">
            <w:pPr>
              <w:pStyle w:val="NoSpacing"/>
              <w:rPr>
                <w:b/>
                <w:bCs/>
                <w:sz w:val="24"/>
                <w:szCs w:val="24"/>
              </w:rPr>
            </w:pPr>
          </w:p>
        </w:tc>
      </w:tr>
      <w:tr w:rsidR="00E33BCB" w:rsidRPr="00E33BCB" w14:paraId="025640BD" w14:textId="77777777" w:rsidTr="00152285">
        <w:tc>
          <w:tcPr>
            <w:tcW w:w="1413" w:type="dxa"/>
          </w:tcPr>
          <w:p w14:paraId="04B17F90" w14:textId="77777777" w:rsidR="00E33BCB" w:rsidRPr="00E33BCB" w:rsidRDefault="00E33BCB" w:rsidP="00152285">
            <w:pPr>
              <w:pStyle w:val="NoSpacing"/>
              <w:rPr>
                <w:b/>
                <w:bCs/>
                <w:sz w:val="24"/>
                <w:szCs w:val="24"/>
              </w:rPr>
            </w:pPr>
          </w:p>
          <w:p w14:paraId="28777428" w14:textId="77777777" w:rsidR="00E33BCB" w:rsidRPr="00E33BCB" w:rsidRDefault="00E33BCB" w:rsidP="00152285">
            <w:pPr>
              <w:pStyle w:val="NoSpacing"/>
              <w:rPr>
                <w:b/>
                <w:bCs/>
                <w:sz w:val="24"/>
                <w:szCs w:val="24"/>
              </w:rPr>
            </w:pPr>
            <w:r w:rsidRPr="00E33BCB">
              <w:rPr>
                <w:b/>
                <w:bCs/>
                <w:sz w:val="24"/>
                <w:szCs w:val="24"/>
              </w:rPr>
              <w:t>Part (iv)</w:t>
            </w:r>
          </w:p>
        </w:tc>
        <w:tc>
          <w:tcPr>
            <w:tcW w:w="9214" w:type="dxa"/>
          </w:tcPr>
          <w:p w14:paraId="09AFE8E4" w14:textId="77777777" w:rsidR="00E33BCB" w:rsidRPr="00E33BCB" w:rsidRDefault="00E33BCB" w:rsidP="00152285">
            <w:pPr>
              <w:pStyle w:val="NoSpacing"/>
              <w:rPr>
                <w:bCs/>
                <w:sz w:val="24"/>
                <w:szCs w:val="24"/>
              </w:rPr>
            </w:pPr>
            <w:r w:rsidRPr="00E33BCB">
              <w:rPr>
                <w:bCs/>
                <w:noProof/>
                <w:sz w:val="24"/>
                <w:szCs w:val="24"/>
              </w:rPr>
              <w:drawing>
                <wp:anchor distT="0" distB="0" distL="114300" distR="114300" simplePos="0" relativeHeight="251680768" behindDoc="0" locked="0" layoutInCell="1" allowOverlap="1" wp14:anchorId="41FE4B75" wp14:editId="53A19535">
                  <wp:simplePos x="0" y="0"/>
                  <wp:positionH relativeFrom="column">
                    <wp:posOffset>4326240</wp:posOffset>
                  </wp:positionH>
                  <wp:positionV relativeFrom="paragraph">
                    <wp:posOffset>40</wp:posOffset>
                  </wp:positionV>
                  <wp:extent cx="930275" cy="1341120"/>
                  <wp:effectExtent l="0" t="0" r="3175" b="0"/>
                  <wp:wrapSquare wrapText="bothSides"/>
                  <wp:docPr id="900193263" name="Picture 90019326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Diagram, schematic&#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930275" cy="1341120"/>
                          </a:xfrm>
                          <a:prstGeom prst="rect">
                            <a:avLst/>
                          </a:prstGeom>
                        </pic:spPr>
                      </pic:pic>
                    </a:graphicData>
                  </a:graphic>
                  <wp14:sizeRelH relativeFrom="page">
                    <wp14:pctWidth>0</wp14:pctWidth>
                  </wp14:sizeRelH>
                  <wp14:sizeRelV relativeFrom="page">
                    <wp14:pctHeight>0</wp14:pctHeight>
                  </wp14:sizeRelV>
                </wp:anchor>
              </w:drawing>
            </w:r>
            <w:r w:rsidRPr="00E33BCB">
              <w:rPr>
                <w:bCs/>
                <w:sz w:val="24"/>
                <w:szCs w:val="24"/>
              </w:rPr>
              <w:t>Air resistance = weight</w:t>
            </w:r>
            <w:r w:rsidRPr="00E33BCB">
              <w:rPr>
                <w:bCs/>
                <w:sz w:val="24"/>
                <w:szCs w:val="24"/>
              </w:rPr>
              <w:tab/>
            </w:r>
          </w:p>
          <w:p w14:paraId="3C863BCF" w14:textId="77777777" w:rsidR="00E33BCB" w:rsidRPr="00E33BCB" w:rsidRDefault="00E33BCB" w:rsidP="00152285">
            <w:pPr>
              <w:pStyle w:val="NoSpacing"/>
              <w:rPr>
                <w:bCs/>
                <w:sz w:val="24"/>
                <w:szCs w:val="24"/>
              </w:rPr>
            </w:pPr>
          </w:p>
          <w:p w14:paraId="04B14AE5" w14:textId="77777777" w:rsidR="00E33BCB" w:rsidRPr="00E33BCB" w:rsidRDefault="00E33BCB" w:rsidP="00152285">
            <w:pPr>
              <w:pStyle w:val="NoSpacing"/>
              <w:rPr>
                <w:bCs/>
                <w:sz w:val="24"/>
                <w:szCs w:val="24"/>
              </w:rPr>
            </w:pPr>
            <w:proofErr w:type="gramStart"/>
            <w:r w:rsidRPr="00E33BCB">
              <w:rPr>
                <w:bCs/>
                <w:sz w:val="24"/>
                <w:szCs w:val="24"/>
              </w:rPr>
              <w:t>Therefore</w:t>
            </w:r>
            <w:proofErr w:type="gramEnd"/>
            <w:r w:rsidRPr="00E33BCB">
              <w:rPr>
                <w:bCs/>
                <w:sz w:val="24"/>
                <w:szCs w:val="24"/>
              </w:rPr>
              <w:t xml:space="preserve"> resultant force = 0   </w:t>
            </w:r>
          </w:p>
          <w:p w14:paraId="2092ECBD" w14:textId="77777777" w:rsidR="00E33BCB" w:rsidRPr="00E33BCB" w:rsidRDefault="00E33BCB" w:rsidP="00152285">
            <w:pPr>
              <w:pStyle w:val="NoSpacing"/>
              <w:rPr>
                <w:bCs/>
                <w:sz w:val="24"/>
                <w:szCs w:val="24"/>
              </w:rPr>
            </w:pPr>
            <w:r w:rsidRPr="00E33BCB">
              <w:rPr>
                <w:bCs/>
                <w:sz w:val="24"/>
                <w:szCs w:val="24"/>
              </w:rPr>
              <w:tab/>
            </w:r>
          </w:p>
          <w:p w14:paraId="3F90D551" w14:textId="77777777" w:rsidR="00E33BCB" w:rsidRPr="00E33BCB" w:rsidRDefault="00E33BCB" w:rsidP="00152285">
            <w:pPr>
              <w:pStyle w:val="NoSpacing"/>
              <w:rPr>
                <w:bCs/>
                <w:sz w:val="24"/>
                <w:szCs w:val="24"/>
              </w:rPr>
            </w:pPr>
            <w:r w:rsidRPr="00E33BCB">
              <w:rPr>
                <w:bCs/>
                <w:sz w:val="24"/>
                <w:szCs w:val="24"/>
              </w:rPr>
              <w:t>Therefore acceleration = 0</w:t>
            </w:r>
            <w:r w:rsidRPr="00E33BCB">
              <w:rPr>
                <w:bCs/>
                <w:sz w:val="24"/>
                <w:szCs w:val="24"/>
              </w:rPr>
              <w:tab/>
            </w:r>
          </w:p>
          <w:p w14:paraId="32546948" w14:textId="77777777" w:rsidR="00E33BCB" w:rsidRPr="00E33BCB" w:rsidRDefault="00E33BCB" w:rsidP="00152285">
            <w:pPr>
              <w:pStyle w:val="NoSpacing"/>
              <w:rPr>
                <w:bCs/>
                <w:sz w:val="24"/>
                <w:szCs w:val="24"/>
              </w:rPr>
            </w:pPr>
          </w:p>
          <w:p w14:paraId="6B57B55D" w14:textId="77777777" w:rsidR="00E33BCB" w:rsidRPr="00E33BCB" w:rsidRDefault="00E33BCB" w:rsidP="00152285">
            <w:pPr>
              <w:pStyle w:val="NoSpacing"/>
              <w:rPr>
                <w:bCs/>
                <w:sz w:val="24"/>
                <w:szCs w:val="24"/>
              </w:rPr>
            </w:pPr>
            <w:proofErr w:type="gramStart"/>
            <w:r w:rsidRPr="00E33BCB">
              <w:rPr>
                <w:bCs/>
                <w:sz w:val="24"/>
                <w:szCs w:val="24"/>
              </w:rPr>
              <w:t>Therefore</w:t>
            </w:r>
            <w:proofErr w:type="gramEnd"/>
            <w:r w:rsidRPr="00E33BCB">
              <w:rPr>
                <w:bCs/>
                <w:sz w:val="24"/>
                <w:szCs w:val="24"/>
              </w:rPr>
              <w:t xml:space="preserve"> speed is constant</w:t>
            </w:r>
          </w:p>
          <w:p w14:paraId="1ED59232" w14:textId="77777777" w:rsidR="00E33BCB" w:rsidRPr="00E33BCB" w:rsidRDefault="00E33BCB" w:rsidP="00152285">
            <w:pPr>
              <w:pStyle w:val="NoSpacing"/>
              <w:rPr>
                <w:b/>
                <w:bCs/>
                <w:sz w:val="24"/>
                <w:szCs w:val="24"/>
              </w:rPr>
            </w:pPr>
          </w:p>
        </w:tc>
      </w:tr>
      <w:tr w:rsidR="00E33BCB" w14:paraId="40E34052" w14:textId="77777777" w:rsidTr="00152285">
        <w:tc>
          <w:tcPr>
            <w:tcW w:w="1413" w:type="dxa"/>
          </w:tcPr>
          <w:p w14:paraId="479EC12C" w14:textId="77777777" w:rsidR="00E33BCB" w:rsidRPr="00F54A58" w:rsidRDefault="00E33BCB" w:rsidP="00152285">
            <w:pPr>
              <w:pStyle w:val="NoSpacing"/>
              <w:rPr>
                <w:b/>
                <w:bCs/>
              </w:rPr>
            </w:pPr>
          </w:p>
        </w:tc>
        <w:tc>
          <w:tcPr>
            <w:tcW w:w="9214" w:type="dxa"/>
          </w:tcPr>
          <w:p w14:paraId="30657FC4" w14:textId="77777777" w:rsidR="00E33BCB" w:rsidRPr="00F54A58" w:rsidRDefault="00E33BCB" w:rsidP="00152285">
            <w:pPr>
              <w:pStyle w:val="NoSpacing"/>
              <w:rPr>
                <w:bCs/>
                <w:noProof/>
              </w:rPr>
            </w:pPr>
          </w:p>
        </w:tc>
      </w:tr>
    </w:tbl>
    <w:p w14:paraId="137E5321" w14:textId="77777777" w:rsidR="00E33BCB" w:rsidRDefault="00E33BCB" w:rsidP="00E33BCB">
      <w:pPr>
        <w:pStyle w:val="NoSpacing"/>
        <w:rPr>
          <w:rFonts w:ascii="Times New Roman" w:hAnsi="Times New Roman" w:cs="Times New Roman"/>
        </w:rPr>
      </w:pPr>
    </w:p>
    <w:p w14:paraId="121DC1A1" w14:textId="77777777" w:rsidR="00E33BCB" w:rsidRDefault="00E33BCB" w:rsidP="00E33BCB">
      <w:pPr>
        <w:pStyle w:val="NoSpacing"/>
        <w:rPr>
          <w:rFonts w:ascii="Times New Roman" w:hAnsi="Times New Roman" w:cs="Times New Roman"/>
        </w:rPr>
      </w:pPr>
    </w:p>
    <w:p w14:paraId="1E060DAE" w14:textId="77777777" w:rsidR="00E33BCB" w:rsidRDefault="00E33BCB" w:rsidP="00E33BCB">
      <w:pPr>
        <w:pStyle w:val="NoSpacing"/>
        <w:rPr>
          <w:rFonts w:ascii="Times New Roman" w:hAnsi="Times New Roman" w:cs="Times New Roman"/>
        </w:rPr>
      </w:pPr>
    </w:p>
    <w:p w14:paraId="7BF0DB72" w14:textId="77777777" w:rsidR="00E33BCB" w:rsidRDefault="00E33BCB" w:rsidP="00E33BCB">
      <w:pPr>
        <w:pStyle w:val="NoSpacing"/>
        <w:rPr>
          <w:rFonts w:ascii="Times New Roman" w:hAnsi="Times New Roman" w:cs="Times New Roman"/>
        </w:rPr>
      </w:pPr>
    </w:p>
    <w:p w14:paraId="7026B3BC" w14:textId="77777777" w:rsidR="00E33BCB" w:rsidRDefault="00E33BCB" w:rsidP="00E33BCB">
      <w:pPr>
        <w:pStyle w:val="NoSpacing"/>
        <w:rPr>
          <w:rFonts w:ascii="Times New Roman" w:hAnsi="Times New Roman" w:cs="Times New Roman"/>
        </w:rPr>
      </w:pPr>
    </w:p>
    <w:p w14:paraId="3EC859A1" w14:textId="77777777" w:rsidR="00E33BCB" w:rsidRPr="00E33BCB" w:rsidRDefault="00E33BCB" w:rsidP="00E33BCB">
      <w:pPr>
        <w:pStyle w:val="NoSpacing"/>
        <w:rPr>
          <w:rFonts w:ascii="Times New Roman" w:hAnsi="Times New Roman" w:cs="Times New Roman"/>
        </w:rPr>
      </w:pPr>
    </w:p>
    <w:p w14:paraId="46C9A094" w14:textId="3E02AAB1" w:rsidR="00C07E61" w:rsidRPr="00C07E61" w:rsidRDefault="00C07E61" w:rsidP="00C07E61">
      <w:pPr>
        <w:jc w:val="center"/>
        <w:rPr>
          <w:b/>
          <w:iCs/>
          <w:sz w:val="32"/>
          <w:szCs w:val="32"/>
          <w:lang w:eastAsia="en-GB"/>
        </w:rPr>
      </w:pPr>
      <w:r w:rsidRPr="00C07E61">
        <w:rPr>
          <w:b/>
          <w:bCs/>
          <w:sz w:val="32"/>
          <w:szCs w:val="32"/>
          <w:lang w:eastAsia="en-GB"/>
        </w:rPr>
        <w:t xml:space="preserve">2003 Question 12 </w:t>
      </w:r>
      <w:r w:rsidRPr="00C07E61">
        <w:rPr>
          <w:b/>
          <w:iCs/>
          <w:sz w:val="32"/>
          <w:szCs w:val="32"/>
          <w:lang w:eastAsia="en-GB"/>
        </w:rPr>
        <w:t>(b)</w:t>
      </w:r>
    </w:p>
    <w:p w14:paraId="40222043" w14:textId="77777777" w:rsidR="00C07E61" w:rsidRPr="00C07E61" w:rsidRDefault="00C07E61" w:rsidP="00C07E61">
      <w:pPr>
        <w:widowControl w:val="0"/>
        <w:numPr>
          <w:ilvl w:val="0"/>
          <w:numId w:val="4"/>
        </w:numPr>
        <w:autoSpaceDE w:val="0"/>
        <w:autoSpaceDN w:val="0"/>
        <w:adjustRightInd w:val="0"/>
        <w:rPr>
          <w:b/>
          <w:lang w:eastAsia="en-GB"/>
        </w:rPr>
      </w:pPr>
      <w:r w:rsidRPr="00C07E61">
        <w:rPr>
          <w:b/>
          <w:lang w:eastAsia="en-GB"/>
        </w:rPr>
        <w:t xml:space="preserve">What is the difference between heat and temperature? </w:t>
      </w:r>
    </w:p>
    <w:p w14:paraId="783C83A7" w14:textId="77777777" w:rsidR="00C07E61" w:rsidRPr="00C07E61" w:rsidRDefault="00C07E61" w:rsidP="00C07E61">
      <w:pPr>
        <w:ind w:left="360"/>
        <w:rPr>
          <w:lang w:eastAsia="en-GB"/>
        </w:rPr>
      </w:pPr>
      <w:r w:rsidRPr="00C07E61">
        <w:rPr>
          <w:lang w:eastAsia="en-GB"/>
        </w:rPr>
        <w:t xml:space="preserve">Heat is a form of </w:t>
      </w:r>
      <w:proofErr w:type="gramStart"/>
      <w:r w:rsidRPr="00C07E61">
        <w:rPr>
          <w:lang w:eastAsia="en-GB"/>
        </w:rPr>
        <w:t>energy,</w:t>
      </w:r>
      <w:proofErr w:type="gramEnd"/>
      <w:r w:rsidRPr="00C07E61">
        <w:rPr>
          <w:lang w:eastAsia="en-GB"/>
        </w:rPr>
        <w:t xml:space="preserve"> temperature is a measure of hotness.</w:t>
      </w:r>
    </w:p>
    <w:p w14:paraId="44938B4A" w14:textId="77777777" w:rsidR="00C07E61" w:rsidRPr="00C07E61" w:rsidRDefault="00C07E61" w:rsidP="00C07E61">
      <w:pPr>
        <w:rPr>
          <w:lang w:eastAsia="en-GB"/>
        </w:rPr>
      </w:pPr>
    </w:p>
    <w:p w14:paraId="6B5365D4" w14:textId="77777777" w:rsidR="00C07E61" w:rsidRPr="00C07E61" w:rsidRDefault="00C07E61" w:rsidP="00C07E61">
      <w:pPr>
        <w:widowControl w:val="0"/>
        <w:numPr>
          <w:ilvl w:val="0"/>
          <w:numId w:val="4"/>
        </w:numPr>
        <w:autoSpaceDE w:val="0"/>
        <w:autoSpaceDN w:val="0"/>
        <w:adjustRightInd w:val="0"/>
        <w:rPr>
          <w:b/>
          <w:lang w:eastAsia="en-GB"/>
        </w:rPr>
      </w:pPr>
      <w:r w:rsidRPr="00C07E61">
        <w:rPr>
          <w:b/>
          <w:lang w:eastAsia="en-GB"/>
        </w:rPr>
        <w:t xml:space="preserve">Explain the underlined terms. </w:t>
      </w:r>
    </w:p>
    <w:p w14:paraId="79766EF2" w14:textId="77777777" w:rsidR="00C07E61" w:rsidRPr="00C07E61" w:rsidRDefault="00C07E61" w:rsidP="00C07E61">
      <w:pPr>
        <w:ind w:left="360"/>
        <w:rPr>
          <w:lang w:eastAsia="en-GB"/>
        </w:rPr>
      </w:pPr>
      <w:r w:rsidRPr="00C07E61">
        <w:rPr>
          <w:lang w:eastAsia="en-GB"/>
        </w:rPr>
        <w:t>An emf is a voltage applied to a full circuit.</w:t>
      </w:r>
    </w:p>
    <w:p w14:paraId="4F8B40B6" w14:textId="77777777" w:rsidR="00C07E61" w:rsidRPr="00C07E61" w:rsidRDefault="00C07E61" w:rsidP="00C07E61">
      <w:pPr>
        <w:ind w:left="360"/>
        <w:rPr>
          <w:lang w:eastAsia="en-GB"/>
        </w:rPr>
      </w:pPr>
      <w:r w:rsidRPr="00C07E61">
        <w:rPr>
          <w:lang w:eastAsia="en-GB"/>
        </w:rPr>
        <w:t>A thermometric property is any property which changes measurably with temperature.</w:t>
      </w:r>
    </w:p>
    <w:p w14:paraId="2C3E5744" w14:textId="77777777" w:rsidR="00C07E61" w:rsidRPr="00C07E61" w:rsidRDefault="00C07E61" w:rsidP="00C07E61">
      <w:pPr>
        <w:rPr>
          <w:lang w:eastAsia="en-GB"/>
        </w:rPr>
      </w:pPr>
    </w:p>
    <w:p w14:paraId="6EA69AAD" w14:textId="77777777" w:rsidR="00C07E61" w:rsidRPr="00C07E61" w:rsidRDefault="00C07E61" w:rsidP="00C07E61">
      <w:pPr>
        <w:widowControl w:val="0"/>
        <w:numPr>
          <w:ilvl w:val="0"/>
          <w:numId w:val="4"/>
        </w:numPr>
        <w:autoSpaceDE w:val="0"/>
        <w:autoSpaceDN w:val="0"/>
        <w:adjustRightInd w:val="0"/>
        <w:rPr>
          <w:b/>
          <w:lang w:eastAsia="en-GB"/>
        </w:rPr>
      </w:pPr>
      <w:r w:rsidRPr="00C07E61">
        <w:rPr>
          <w:b/>
          <w:lang w:eastAsia="en-GB"/>
        </w:rPr>
        <w:t xml:space="preserve">Name a thermometric property other than emf. </w:t>
      </w:r>
    </w:p>
    <w:p w14:paraId="0888C9ED" w14:textId="77777777" w:rsidR="00C07E61" w:rsidRPr="00C07E61" w:rsidRDefault="00C07E61" w:rsidP="00C07E61">
      <w:pPr>
        <w:ind w:left="360"/>
        <w:rPr>
          <w:lang w:eastAsia="en-GB"/>
        </w:rPr>
      </w:pPr>
      <w:r w:rsidRPr="00C07E61">
        <w:rPr>
          <w:lang w:eastAsia="en-GB"/>
        </w:rPr>
        <w:t>Length, pressure, volume, resistance, colour</w:t>
      </w:r>
    </w:p>
    <w:p w14:paraId="02B72BF2" w14:textId="77777777" w:rsidR="00C07E61" w:rsidRPr="00C07E61" w:rsidRDefault="00C07E61" w:rsidP="00C07E61">
      <w:pPr>
        <w:rPr>
          <w:lang w:eastAsia="en-GB"/>
        </w:rPr>
      </w:pPr>
    </w:p>
    <w:p w14:paraId="481D81C9" w14:textId="77777777" w:rsidR="00C07E61" w:rsidRPr="00C07E61" w:rsidRDefault="00C07E61" w:rsidP="00C07E61">
      <w:pPr>
        <w:widowControl w:val="0"/>
        <w:numPr>
          <w:ilvl w:val="0"/>
          <w:numId w:val="4"/>
        </w:numPr>
        <w:autoSpaceDE w:val="0"/>
        <w:autoSpaceDN w:val="0"/>
        <w:adjustRightInd w:val="0"/>
        <w:rPr>
          <w:b/>
          <w:lang w:eastAsia="en-GB"/>
        </w:rPr>
      </w:pPr>
      <w:r w:rsidRPr="00C07E61">
        <w:rPr>
          <w:b/>
          <w:lang w:eastAsia="en-GB"/>
        </w:rPr>
        <w:t xml:space="preserve">Explain why it is necessary to have a standard thermometer. </w:t>
      </w:r>
    </w:p>
    <w:p w14:paraId="2F08CF91" w14:textId="77777777" w:rsidR="00C07E61" w:rsidRPr="00C07E61" w:rsidRDefault="00C07E61" w:rsidP="00C07E61">
      <w:pPr>
        <w:ind w:left="360"/>
        <w:rPr>
          <w:lang w:eastAsia="en-GB"/>
        </w:rPr>
      </w:pPr>
      <w:r w:rsidRPr="00C07E61">
        <w:rPr>
          <w:lang w:eastAsia="en-GB"/>
        </w:rPr>
        <w:t xml:space="preserve">Two different types of </w:t>
      </w:r>
      <w:proofErr w:type="gramStart"/>
      <w:r w:rsidRPr="00C07E61">
        <w:rPr>
          <w:lang w:eastAsia="en-GB"/>
        </w:rPr>
        <w:t>thermometer</w:t>
      </w:r>
      <w:proofErr w:type="gramEnd"/>
      <w:r w:rsidRPr="00C07E61">
        <w:rPr>
          <w:lang w:eastAsia="en-GB"/>
        </w:rPr>
        <w:t xml:space="preserve"> will give slightly different readings at the same temperature</w:t>
      </w:r>
    </w:p>
    <w:p w14:paraId="08624799" w14:textId="77777777" w:rsidR="00FE3F25" w:rsidRDefault="00FE3F25" w:rsidP="00FE3F25">
      <w:pPr>
        <w:pStyle w:val="NoSpacing"/>
        <w:rPr>
          <w:rFonts w:ascii="Times New Roman" w:hAnsi="Times New Roman" w:cs="Times New Roman"/>
          <w:sz w:val="24"/>
          <w:szCs w:val="24"/>
        </w:rPr>
      </w:pPr>
    </w:p>
    <w:p w14:paraId="36AAAD3C" w14:textId="77777777" w:rsidR="00AE7DC4" w:rsidRDefault="00AE7DC4" w:rsidP="00FE3F25">
      <w:pPr>
        <w:pStyle w:val="NoSpacing"/>
        <w:rPr>
          <w:rFonts w:ascii="Times New Roman" w:hAnsi="Times New Roman" w:cs="Times New Roman"/>
          <w:sz w:val="24"/>
          <w:szCs w:val="24"/>
        </w:rPr>
      </w:pPr>
    </w:p>
    <w:p w14:paraId="2EF02373" w14:textId="77777777" w:rsidR="00AE7DC4" w:rsidRDefault="00AE7DC4" w:rsidP="00FE3F25">
      <w:pPr>
        <w:pStyle w:val="NoSpacing"/>
        <w:rPr>
          <w:rFonts w:ascii="Times New Roman" w:hAnsi="Times New Roman" w:cs="Times New Roman"/>
          <w:sz w:val="24"/>
          <w:szCs w:val="24"/>
        </w:rPr>
      </w:pPr>
    </w:p>
    <w:p w14:paraId="7FF45519" w14:textId="77777777" w:rsidR="00AE7DC4" w:rsidRPr="00AE7DC4" w:rsidRDefault="00AE7DC4" w:rsidP="00AE7DC4">
      <w:pPr>
        <w:jc w:val="center"/>
        <w:rPr>
          <w:b/>
          <w:iCs/>
          <w:sz w:val="32"/>
          <w:szCs w:val="32"/>
          <w:lang w:eastAsia="en-GB"/>
        </w:rPr>
      </w:pPr>
      <w:r w:rsidRPr="00AE7DC4">
        <w:rPr>
          <w:b/>
          <w:bCs/>
          <w:sz w:val="32"/>
          <w:szCs w:val="32"/>
          <w:lang w:eastAsia="en-GB"/>
        </w:rPr>
        <w:t>2003 Question</w:t>
      </w:r>
      <w:r w:rsidRPr="00AE7DC4">
        <w:rPr>
          <w:bCs/>
          <w:sz w:val="32"/>
          <w:szCs w:val="32"/>
          <w:lang w:eastAsia="en-GB"/>
        </w:rPr>
        <w:t xml:space="preserve"> </w:t>
      </w:r>
      <w:r w:rsidRPr="00AE7DC4">
        <w:rPr>
          <w:b/>
          <w:bCs/>
          <w:sz w:val="32"/>
          <w:szCs w:val="32"/>
          <w:lang w:eastAsia="en-GB"/>
        </w:rPr>
        <w:t xml:space="preserve">12 </w:t>
      </w:r>
      <w:r w:rsidRPr="00AE7DC4">
        <w:rPr>
          <w:b/>
          <w:iCs/>
          <w:sz w:val="32"/>
          <w:szCs w:val="32"/>
          <w:lang w:eastAsia="en-GB"/>
        </w:rPr>
        <w:t>(c)</w:t>
      </w:r>
    </w:p>
    <w:p w14:paraId="5B71A1C8" w14:textId="77777777" w:rsidR="00AE7DC4" w:rsidRPr="00AE7DC4" w:rsidRDefault="00AE7DC4" w:rsidP="00AE7DC4">
      <w:pPr>
        <w:numPr>
          <w:ilvl w:val="0"/>
          <w:numId w:val="8"/>
        </w:numPr>
        <w:rPr>
          <w:b/>
          <w:lang w:eastAsia="en-GB"/>
        </w:rPr>
      </w:pPr>
      <w:r w:rsidRPr="00AE7DC4">
        <w:rPr>
          <w:b/>
          <w:lang w:eastAsia="en-GB"/>
        </w:rPr>
        <w:t>State Coulomb’s law of force between electric charges.</w:t>
      </w:r>
    </w:p>
    <w:p w14:paraId="31585FAE" w14:textId="77777777" w:rsidR="00AE7DC4" w:rsidRPr="00AE7DC4" w:rsidRDefault="00AE7DC4" w:rsidP="00AE7DC4">
      <w:pPr>
        <w:ind w:left="360"/>
        <w:rPr>
          <w:b/>
          <w:lang w:eastAsia="en-GB"/>
        </w:rPr>
      </w:pPr>
      <w:r w:rsidRPr="00AE7DC4">
        <w:rPr>
          <w:bCs/>
          <w:lang w:eastAsia="en-GB"/>
        </w:rPr>
        <w:t xml:space="preserve">Coulomb’s law states that the force between </w:t>
      </w:r>
      <w:proofErr w:type="gramStart"/>
      <w:r w:rsidRPr="00AE7DC4">
        <w:rPr>
          <w:bCs/>
          <w:lang w:eastAsia="en-GB"/>
        </w:rPr>
        <w:t>two point</w:t>
      </w:r>
      <w:proofErr w:type="gramEnd"/>
      <w:r w:rsidRPr="00AE7DC4">
        <w:rPr>
          <w:bCs/>
          <w:lang w:eastAsia="en-GB"/>
        </w:rPr>
        <w:t xml:space="preserve"> charges is proportional to the product of the charges and inversely proportional to the square of the distance between them.</w:t>
      </w:r>
    </w:p>
    <w:p w14:paraId="265B70E0" w14:textId="77777777" w:rsidR="00AE7DC4" w:rsidRPr="00AE7DC4" w:rsidRDefault="00AE7DC4" w:rsidP="00AE7DC4">
      <w:pPr>
        <w:numPr>
          <w:ilvl w:val="0"/>
          <w:numId w:val="8"/>
        </w:numPr>
        <w:rPr>
          <w:b/>
          <w:lang w:eastAsia="en-GB"/>
        </w:rPr>
      </w:pPr>
      <w:r w:rsidRPr="00AE7DC4">
        <w:rPr>
          <w:b/>
          <w:lang w:eastAsia="en-GB"/>
        </w:rPr>
        <w:t xml:space="preserve">Define electric field strength and give its unit. </w:t>
      </w:r>
    </w:p>
    <w:p w14:paraId="1D0612F9" w14:textId="77777777" w:rsidR="00AE7DC4" w:rsidRPr="00AE7DC4" w:rsidRDefault="00AE7DC4" w:rsidP="00AE7DC4">
      <w:pPr>
        <w:ind w:left="360"/>
        <w:rPr>
          <w:b/>
          <w:lang w:eastAsia="en-GB"/>
        </w:rPr>
      </w:pPr>
      <w:r w:rsidRPr="00AE7DC4">
        <w:rPr>
          <w:bCs/>
          <w:lang w:eastAsia="en-GB"/>
        </w:rPr>
        <w:t>Electric field strength at a point is the force per unit charge at that point.</w:t>
      </w:r>
    </w:p>
    <w:p w14:paraId="0D12ACE2" w14:textId="77777777" w:rsidR="00AE7DC4" w:rsidRPr="00AE7DC4" w:rsidRDefault="00AE7DC4" w:rsidP="00AE7DC4">
      <w:pPr>
        <w:ind w:left="360"/>
        <w:rPr>
          <w:b/>
          <w:lang w:eastAsia="en-GB"/>
        </w:rPr>
      </w:pPr>
      <w:r w:rsidRPr="00AE7DC4">
        <w:rPr>
          <w:lang w:eastAsia="en-GB"/>
        </w:rPr>
        <w:t>The unit of electric field strength is the Newton per Coulomb (NC</w:t>
      </w:r>
      <w:r w:rsidRPr="00AE7DC4">
        <w:rPr>
          <w:vertAlign w:val="superscript"/>
          <w:lang w:eastAsia="en-GB"/>
        </w:rPr>
        <w:t>-1</w:t>
      </w:r>
      <w:r w:rsidRPr="00AE7DC4">
        <w:rPr>
          <w:lang w:eastAsia="en-GB"/>
        </w:rPr>
        <w:t>).</w:t>
      </w:r>
    </w:p>
    <w:p w14:paraId="207F0616" w14:textId="77777777" w:rsidR="00AE7DC4" w:rsidRPr="00AE7DC4" w:rsidRDefault="00AE7DC4" w:rsidP="00AE7DC4">
      <w:pPr>
        <w:numPr>
          <w:ilvl w:val="0"/>
          <w:numId w:val="8"/>
        </w:numPr>
        <w:rPr>
          <w:b/>
          <w:lang w:eastAsia="en-GB"/>
        </w:rPr>
      </w:pPr>
      <w:r w:rsidRPr="00AE7DC4">
        <w:rPr>
          <w:b/>
          <w:lang w:eastAsia="en-GB"/>
        </w:rPr>
        <w:lastRenderedPageBreak/>
        <w:t xml:space="preserve">How would you demonstrate an electric field pattern? </w:t>
      </w:r>
      <w:r w:rsidRPr="00AE7DC4">
        <w:rPr>
          <w:noProof/>
          <w:lang w:val="en-IE" w:eastAsia="en-IE"/>
        </w:rPr>
        <w:drawing>
          <wp:anchor distT="0" distB="0" distL="114300" distR="114300" simplePos="0" relativeHeight="251669504" behindDoc="0" locked="0" layoutInCell="1" allowOverlap="1" wp14:anchorId="656D6A3C" wp14:editId="31916AB9">
            <wp:simplePos x="0" y="0"/>
            <wp:positionH relativeFrom="column">
              <wp:posOffset>5346700</wp:posOffset>
            </wp:positionH>
            <wp:positionV relativeFrom="paragraph">
              <wp:posOffset>54610</wp:posOffset>
            </wp:positionV>
            <wp:extent cx="1635760" cy="704850"/>
            <wp:effectExtent l="0" t="0" r="2540" b="0"/>
            <wp:wrapSquare wrapText="bothSides"/>
            <wp:docPr id="279" name="Picture 2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picture containing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635760" cy="704850"/>
                    </a:xfrm>
                    <a:prstGeom prst="rect">
                      <a:avLst/>
                    </a:prstGeom>
                  </pic:spPr>
                </pic:pic>
              </a:graphicData>
            </a:graphic>
            <wp14:sizeRelH relativeFrom="page">
              <wp14:pctWidth>0</wp14:pctWidth>
            </wp14:sizeRelH>
            <wp14:sizeRelV relativeFrom="page">
              <wp14:pctHeight>0</wp14:pctHeight>
            </wp14:sizeRelV>
          </wp:anchor>
        </w:drawing>
      </w:r>
    </w:p>
    <w:p w14:paraId="4419455F" w14:textId="77777777" w:rsidR="00AE7DC4" w:rsidRPr="00AE7DC4" w:rsidRDefault="00AE7DC4" w:rsidP="00AE7DC4">
      <w:pPr>
        <w:numPr>
          <w:ilvl w:val="0"/>
          <w:numId w:val="9"/>
        </w:numPr>
        <w:rPr>
          <w:lang w:eastAsia="en-GB"/>
        </w:rPr>
      </w:pPr>
      <w:r w:rsidRPr="00AE7DC4">
        <w:rPr>
          <w:lang w:eastAsia="en-GB"/>
        </w:rPr>
        <w:t>Place two electrodes in a petri-dish.</w:t>
      </w:r>
    </w:p>
    <w:p w14:paraId="18871D03" w14:textId="77777777" w:rsidR="00AE7DC4" w:rsidRPr="00AE7DC4" w:rsidRDefault="00AE7DC4" w:rsidP="00AE7DC4">
      <w:pPr>
        <w:numPr>
          <w:ilvl w:val="0"/>
          <w:numId w:val="9"/>
        </w:numPr>
        <w:rPr>
          <w:lang w:eastAsia="en-GB"/>
        </w:rPr>
      </w:pPr>
      <w:r w:rsidRPr="00AE7DC4">
        <w:rPr>
          <w:lang w:eastAsia="en-GB"/>
        </w:rPr>
        <w:t>Pour some oil into the petri-dish and sprinkle on some semolina powder.</w:t>
      </w:r>
    </w:p>
    <w:p w14:paraId="1270CB38" w14:textId="77777777" w:rsidR="00AE7DC4" w:rsidRPr="00AE7DC4" w:rsidRDefault="00AE7DC4" w:rsidP="00AE7DC4">
      <w:pPr>
        <w:numPr>
          <w:ilvl w:val="0"/>
          <w:numId w:val="9"/>
        </w:numPr>
        <w:rPr>
          <w:lang w:eastAsia="en-GB"/>
        </w:rPr>
      </w:pPr>
      <w:r w:rsidRPr="00AE7DC4">
        <w:rPr>
          <w:lang w:eastAsia="en-GB"/>
        </w:rPr>
        <w:t>Connect a high voltage source (about 2,000 volts) to the metal electrodes.</w:t>
      </w:r>
    </w:p>
    <w:p w14:paraId="0C30CFA1" w14:textId="77777777" w:rsidR="00AE7DC4" w:rsidRPr="00AE7DC4" w:rsidRDefault="00AE7DC4" w:rsidP="00AE7DC4">
      <w:pPr>
        <w:ind w:left="360"/>
        <w:rPr>
          <w:lang w:eastAsia="en-GB"/>
        </w:rPr>
      </w:pPr>
      <w:r w:rsidRPr="00AE7DC4">
        <w:rPr>
          <w:lang w:eastAsia="en-GB"/>
        </w:rPr>
        <w:t xml:space="preserve">Result: The semolina lines up in the direction of the field, showing the electric field. </w:t>
      </w:r>
    </w:p>
    <w:p w14:paraId="479A1460" w14:textId="77777777" w:rsidR="00AE7DC4" w:rsidRPr="00AE7DC4" w:rsidRDefault="00AE7DC4" w:rsidP="00AE7DC4">
      <w:pPr>
        <w:numPr>
          <w:ilvl w:val="0"/>
          <w:numId w:val="8"/>
        </w:numPr>
        <w:rPr>
          <w:b/>
          <w:lang w:eastAsia="en-GB"/>
        </w:rPr>
      </w:pPr>
      <w:r w:rsidRPr="00AE7DC4">
        <w:rPr>
          <w:b/>
          <w:lang w:eastAsia="en-GB"/>
        </w:rPr>
        <w:t xml:space="preserve">Copy the diagram and show on it the direction of the electric field strength at Y. </w:t>
      </w:r>
    </w:p>
    <w:p w14:paraId="7D0C8C40" w14:textId="77777777" w:rsidR="00AE7DC4" w:rsidRPr="00AE7DC4" w:rsidRDefault="00AE7DC4" w:rsidP="00AE7DC4">
      <w:pPr>
        <w:ind w:left="360"/>
        <w:rPr>
          <w:b/>
          <w:lang w:eastAsia="en-GB"/>
        </w:rPr>
      </w:pPr>
      <w:r w:rsidRPr="00AE7DC4">
        <w:rPr>
          <w:noProof/>
          <w:lang w:val="en-IE" w:eastAsia="en-IE"/>
        </w:rPr>
        <w:drawing>
          <wp:anchor distT="0" distB="0" distL="114300" distR="114300" simplePos="0" relativeHeight="251670528" behindDoc="0" locked="0" layoutInCell="1" allowOverlap="1" wp14:anchorId="32B7F667" wp14:editId="567493ED">
            <wp:simplePos x="0" y="0"/>
            <wp:positionH relativeFrom="column">
              <wp:posOffset>3820795</wp:posOffset>
            </wp:positionH>
            <wp:positionV relativeFrom="paragraph">
              <wp:posOffset>13335</wp:posOffset>
            </wp:positionV>
            <wp:extent cx="1330960" cy="389255"/>
            <wp:effectExtent l="0" t="0" r="254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30960" cy="389255"/>
                    </a:xfrm>
                    <a:prstGeom prst="rect">
                      <a:avLst/>
                    </a:prstGeom>
                  </pic:spPr>
                </pic:pic>
              </a:graphicData>
            </a:graphic>
            <wp14:sizeRelH relativeFrom="page">
              <wp14:pctWidth>0</wp14:pctWidth>
            </wp14:sizeRelH>
            <wp14:sizeRelV relativeFrom="page">
              <wp14:pctHeight>0</wp14:pctHeight>
            </wp14:sizeRelV>
          </wp:anchor>
        </w:drawing>
      </w:r>
      <w:r w:rsidRPr="00AE7DC4">
        <w:rPr>
          <w:bCs/>
          <w:lang w:eastAsia="en-GB"/>
        </w:rPr>
        <w:t>Arrow towards X</w:t>
      </w:r>
    </w:p>
    <w:p w14:paraId="2DF7368C" w14:textId="77777777" w:rsidR="00AE7DC4" w:rsidRDefault="00AE7DC4" w:rsidP="00FE3F25">
      <w:pPr>
        <w:pStyle w:val="NoSpacing"/>
        <w:rPr>
          <w:rFonts w:ascii="Times New Roman" w:hAnsi="Times New Roman" w:cs="Times New Roman"/>
          <w:sz w:val="24"/>
          <w:szCs w:val="24"/>
        </w:rPr>
      </w:pPr>
    </w:p>
    <w:p w14:paraId="007463DC" w14:textId="77777777" w:rsidR="00DD075E" w:rsidRDefault="00DD075E" w:rsidP="00FE3F25">
      <w:pPr>
        <w:pStyle w:val="NoSpacing"/>
        <w:rPr>
          <w:rFonts w:ascii="Times New Roman" w:hAnsi="Times New Roman" w:cs="Times New Roman"/>
          <w:sz w:val="24"/>
          <w:szCs w:val="24"/>
        </w:rPr>
      </w:pPr>
    </w:p>
    <w:p w14:paraId="68402CB5" w14:textId="77777777" w:rsidR="00DD075E" w:rsidRDefault="00DD075E" w:rsidP="00FE3F25">
      <w:pPr>
        <w:pStyle w:val="NoSpacing"/>
        <w:rPr>
          <w:rFonts w:ascii="Times New Roman" w:hAnsi="Times New Roman" w:cs="Times New Roman"/>
          <w:sz w:val="24"/>
          <w:szCs w:val="24"/>
        </w:rPr>
      </w:pPr>
    </w:p>
    <w:p w14:paraId="48F50501" w14:textId="77777777" w:rsidR="00DD075E" w:rsidRPr="00DD075E" w:rsidRDefault="00DD075E" w:rsidP="00DD075E">
      <w:pPr>
        <w:jc w:val="center"/>
        <w:rPr>
          <w:b/>
          <w:bCs/>
          <w:iCs/>
          <w:sz w:val="32"/>
          <w:szCs w:val="32"/>
          <w:lang w:eastAsia="en-GB"/>
        </w:rPr>
      </w:pPr>
      <w:r w:rsidRPr="00DD075E">
        <w:rPr>
          <w:b/>
          <w:bCs/>
          <w:sz w:val="32"/>
          <w:szCs w:val="32"/>
          <w:lang w:eastAsia="en-GB"/>
        </w:rPr>
        <w:t>2003 Question</w:t>
      </w:r>
      <w:r w:rsidRPr="00DD075E">
        <w:rPr>
          <w:bCs/>
          <w:sz w:val="32"/>
          <w:szCs w:val="32"/>
          <w:lang w:eastAsia="en-GB"/>
        </w:rPr>
        <w:t xml:space="preserve"> </w:t>
      </w:r>
      <w:r w:rsidRPr="00DD075E">
        <w:rPr>
          <w:b/>
          <w:bCs/>
          <w:sz w:val="32"/>
          <w:szCs w:val="32"/>
          <w:lang w:eastAsia="en-GB"/>
        </w:rPr>
        <w:t xml:space="preserve">12 </w:t>
      </w:r>
      <w:r w:rsidRPr="00DD075E">
        <w:rPr>
          <w:b/>
          <w:bCs/>
          <w:iCs/>
          <w:sz w:val="32"/>
          <w:szCs w:val="32"/>
          <w:lang w:eastAsia="en-GB"/>
        </w:rPr>
        <w:t>(d)</w:t>
      </w:r>
    </w:p>
    <w:p w14:paraId="7ACDC150" w14:textId="77777777" w:rsidR="00DD075E" w:rsidRPr="00DD075E" w:rsidRDefault="00DD075E" w:rsidP="00DD075E">
      <w:pPr>
        <w:rPr>
          <w:b/>
          <w:bCs/>
          <w:iCs/>
          <w:lang w:eastAsia="en-GB"/>
        </w:rPr>
      </w:pPr>
    </w:p>
    <w:p w14:paraId="427E24FB" w14:textId="77777777" w:rsidR="00DD075E" w:rsidRPr="00DD075E" w:rsidRDefault="00DD075E" w:rsidP="00DD075E">
      <w:pPr>
        <w:numPr>
          <w:ilvl w:val="0"/>
          <w:numId w:val="12"/>
        </w:numPr>
        <w:rPr>
          <w:b/>
          <w:bCs/>
          <w:lang w:eastAsia="en-GB"/>
        </w:rPr>
      </w:pPr>
      <w:r w:rsidRPr="00DD075E">
        <w:rPr>
          <w:b/>
          <w:bCs/>
          <w:lang w:eastAsia="en-GB"/>
        </w:rPr>
        <w:t xml:space="preserve">State the laws of electromagnetic induction. </w:t>
      </w:r>
    </w:p>
    <w:p w14:paraId="7C5D8207" w14:textId="77777777" w:rsidR="00DD075E" w:rsidRPr="00DD075E" w:rsidRDefault="00DD075E" w:rsidP="00DD075E">
      <w:pPr>
        <w:rPr>
          <w:bCs/>
          <w:lang w:eastAsia="en-GB"/>
        </w:rPr>
      </w:pPr>
      <w:r w:rsidRPr="00DD075E">
        <w:rPr>
          <w:bCs/>
          <w:iCs/>
          <w:lang w:eastAsia="en-GB"/>
        </w:rPr>
        <w:t>Faraday’s law</w:t>
      </w:r>
      <w:r w:rsidRPr="00DD075E">
        <w:rPr>
          <w:bCs/>
          <w:lang w:eastAsia="en-GB"/>
        </w:rPr>
        <w:t xml:space="preserve"> states that the </w:t>
      </w:r>
      <w:r w:rsidRPr="00DD075E">
        <w:rPr>
          <w:bCs/>
          <w:i/>
          <w:lang w:eastAsia="en-GB"/>
        </w:rPr>
        <w:t>size</w:t>
      </w:r>
      <w:r w:rsidRPr="00DD075E">
        <w:rPr>
          <w:bCs/>
          <w:lang w:eastAsia="en-GB"/>
        </w:rPr>
        <w:t xml:space="preserve"> of the induced emf is proportional to the rate of change of flux.</w:t>
      </w:r>
    </w:p>
    <w:p w14:paraId="2A52465F" w14:textId="77777777" w:rsidR="00DD075E" w:rsidRPr="00DD075E" w:rsidRDefault="00DD075E" w:rsidP="00DD075E">
      <w:pPr>
        <w:rPr>
          <w:bCs/>
          <w:lang w:eastAsia="en-GB"/>
        </w:rPr>
      </w:pPr>
      <w:r w:rsidRPr="00DD075E">
        <w:rPr>
          <w:bCs/>
          <w:iCs/>
          <w:lang w:eastAsia="en-GB"/>
        </w:rPr>
        <w:t>Lenz’s Law</w:t>
      </w:r>
      <w:r w:rsidRPr="00DD075E">
        <w:rPr>
          <w:bCs/>
          <w:lang w:eastAsia="en-GB"/>
        </w:rPr>
        <w:t xml:space="preserve"> states that the </w:t>
      </w:r>
      <w:r w:rsidRPr="00DD075E">
        <w:rPr>
          <w:bCs/>
          <w:i/>
          <w:lang w:eastAsia="en-GB"/>
        </w:rPr>
        <w:t>direction</w:t>
      </w:r>
      <w:r w:rsidRPr="00DD075E">
        <w:rPr>
          <w:bCs/>
          <w:lang w:eastAsia="en-GB"/>
        </w:rPr>
        <w:t xml:space="preserve"> of the induced emf is always such as to oppose the change producing it.</w:t>
      </w:r>
    </w:p>
    <w:p w14:paraId="31627FDB" w14:textId="77777777" w:rsidR="00DD075E" w:rsidRPr="00DD075E" w:rsidRDefault="00DD075E" w:rsidP="00DD075E">
      <w:pPr>
        <w:rPr>
          <w:bCs/>
          <w:lang w:eastAsia="en-GB"/>
        </w:rPr>
      </w:pPr>
    </w:p>
    <w:p w14:paraId="2ACFCA21" w14:textId="77777777" w:rsidR="00DD075E" w:rsidRPr="00DD075E" w:rsidRDefault="00DD075E" w:rsidP="00DD075E">
      <w:pPr>
        <w:numPr>
          <w:ilvl w:val="0"/>
          <w:numId w:val="12"/>
        </w:numPr>
        <w:rPr>
          <w:b/>
          <w:bCs/>
          <w:lang w:eastAsia="en-GB"/>
        </w:rPr>
      </w:pPr>
      <w:r w:rsidRPr="00DD075E">
        <w:rPr>
          <w:b/>
          <w:bCs/>
          <w:lang w:eastAsia="en-GB"/>
        </w:rPr>
        <w:t xml:space="preserve">Describe the current flowing in the circuit. </w:t>
      </w:r>
    </w:p>
    <w:p w14:paraId="008A181A" w14:textId="77777777" w:rsidR="00DD075E" w:rsidRPr="00DD075E" w:rsidRDefault="00DD075E" w:rsidP="00DD075E">
      <w:pPr>
        <w:rPr>
          <w:bCs/>
          <w:lang w:eastAsia="en-GB"/>
        </w:rPr>
      </w:pPr>
      <w:r w:rsidRPr="00DD075E">
        <w:rPr>
          <w:bCs/>
          <w:lang w:eastAsia="en-GB"/>
        </w:rPr>
        <w:t>Alternating current.</w:t>
      </w:r>
    </w:p>
    <w:p w14:paraId="4CCB5531" w14:textId="77777777" w:rsidR="00DD075E" w:rsidRPr="00DD075E" w:rsidRDefault="00DD075E" w:rsidP="00DD075E">
      <w:pPr>
        <w:rPr>
          <w:bCs/>
          <w:lang w:eastAsia="en-GB"/>
        </w:rPr>
      </w:pPr>
    </w:p>
    <w:p w14:paraId="2F90180A" w14:textId="77777777" w:rsidR="00DD075E" w:rsidRPr="00DD075E" w:rsidRDefault="00DD075E" w:rsidP="00DD075E">
      <w:pPr>
        <w:numPr>
          <w:ilvl w:val="0"/>
          <w:numId w:val="12"/>
        </w:numPr>
        <w:rPr>
          <w:b/>
          <w:bCs/>
          <w:lang w:eastAsia="en-GB"/>
        </w:rPr>
      </w:pPr>
      <w:r w:rsidRPr="00DD075E">
        <w:rPr>
          <w:b/>
          <w:bCs/>
          <w:lang w:eastAsia="en-GB"/>
        </w:rPr>
        <w:t xml:space="preserve">If the switch at A is open, the magnet will take longer to come to rest. Explain why. </w:t>
      </w:r>
    </w:p>
    <w:p w14:paraId="45F6F167" w14:textId="77777777" w:rsidR="00DD075E" w:rsidRPr="00DD075E" w:rsidRDefault="00DD075E" w:rsidP="00DD075E">
      <w:pPr>
        <w:rPr>
          <w:bCs/>
          <w:lang w:eastAsia="en-GB"/>
        </w:rPr>
      </w:pPr>
      <w:r w:rsidRPr="00DD075E">
        <w:rPr>
          <w:bCs/>
          <w:lang w:eastAsia="en-GB"/>
        </w:rPr>
        <w:t xml:space="preserve">There is no longer a full circuit, so even though there is an induced emf (potential difference) there is no (induced) current, therefore no induced magnetic field in the coil therefore no opposing force. </w:t>
      </w:r>
    </w:p>
    <w:p w14:paraId="7A19C059" w14:textId="77777777" w:rsidR="00DD075E" w:rsidRPr="00FE3F25" w:rsidRDefault="00DD075E" w:rsidP="00FE3F25">
      <w:pPr>
        <w:pStyle w:val="NoSpacing"/>
        <w:rPr>
          <w:rFonts w:ascii="Times New Roman" w:hAnsi="Times New Roman" w:cs="Times New Roman"/>
          <w:sz w:val="24"/>
          <w:szCs w:val="24"/>
        </w:rPr>
      </w:pPr>
    </w:p>
    <w:sectPr w:rsidR="00DD075E"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E7D"/>
    <w:multiLevelType w:val="hybridMultilevel"/>
    <w:tmpl w:val="F1B2F03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80D96"/>
    <w:multiLevelType w:val="hybridMultilevel"/>
    <w:tmpl w:val="818650CE"/>
    <w:lvl w:ilvl="0" w:tplc="6BECBAE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1C20DF"/>
    <w:multiLevelType w:val="hybridMultilevel"/>
    <w:tmpl w:val="C230231E"/>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593440"/>
    <w:multiLevelType w:val="hybridMultilevel"/>
    <w:tmpl w:val="570E11C2"/>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8C527E"/>
    <w:multiLevelType w:val="hybridMultilevel"/>
    <w:tmpl w:val="C24EA172"/>
    <w:lvl w:ilvl="0" w:tplc="1004E27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C67D31"/>
    <w:multiLevelType w:val="hybridMultilevel"/>
    <w:tmpl w:val="C92C26E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6C7996"/>
    <w:multiLevelType w:val="hybridMultilevel"/>
    <w:tmpl w:val="8F74D7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565BAC"/>
    <w:multiLevelType w:val="hybridMultilevel"/>
    <w:tmpl w:val="3A64687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7C7C7A"/>
    <w:multiLevelType w:val="hybridMultilevel"/>
    <w:tmpl w:val="8856E6DA"/>
    <w:lvl w:ilvl="0" w:tplc="FCDC45B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1837D8"/>
    <w:multiLevelType w:val="hybridMultilevel"/>
    <w:tmpl w:val="80BE5F9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655323"/>
    <w:multiLevelType w:val="hybridMultilevel"/>
    <w:tmpl w:val="48126AD4"/>
    <w:lvl w:ilvl="0" w:tplc="CC6E3C6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9434C9C"/>
    <w:multiLevelType w:val="hybridMultilevel"/>
    <w:tmpl w:val="328233BC"/>
    <w:lvl w:ilvl="0" w:tplc="4EB85D76">
      <w:start w:val="1"/>
      <w:numFmt w:val="lowerRoman"/>
      <w:lvlText w:val="(%1)"/>
      <w:lvlJc w:val="left"/>
      <w:pPr>
        <w:ind w:left="360" w:hanging="360"/>
      </w:pPr>
      <w:rPr>
        <w:rFonts w:hint="default"/>
      </w:rPr>
    </w:lvl>
    <w:lvl w:ilvl="1" w:tplc="1E82C1E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950C7F"/>
    <w:multiLevelType w:val="hybridMultilevel"/>
    <w:tmpl w:val="608AEC6C"/>
    <w:lvl w:ilvl="0" w:tplc="72F24474">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04A5DFC"/>
    <w:multiLevelType w:val="hybridMultilevel"/>
    <w:tmpl w:val="CB4CAB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3646367"/>
    <w:multiLevelType w:val="hybridMultilevel"/>
    <w:tmpl w:val="49B40DA8"/>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985A31"/>
    <w:multiLevelType w:val="hybridMultilevel"/>
    <w:tmpl w:val="BCA8F416"/>
    <w:lvl w:ilvl="0" w:tplc="4EB85D76">
      <w:start w:val="1"/>
      <w:numFmt w:val="lowerRoman"/>
      <w:lvlText w:val="(%1)"/>
      <w:lvlJc w:val="left"/>
      <w:pPr>
        <w:ind w:left="360" w:hanging="360"/>
      </w:pPr>
      <w:rPr>
        <w:rFonts w:hint="default"/>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20721A"/>
    <w:multiLevelType w:val="hybridMultilevel"/>
    <w:tmpl w:val="C24EA172"/>
    <w:lvl w:ilvl="0" w:tplc="1004E27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195023"/>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1FD3EA5"/>
    <w:multiLevelType w:val="hybridMultilevel"/>
    <w:tmpl w:val="66DA2E3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4BE66A2"/>
    <w:multiLevelType w:val="hybridMultilevel"/>
    <w:tmpl w:val="7082C95A"/>
    <w:lvl w:ilvl="0" w:tplc="EBA0E3D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8EE1B99"/>
    <w:multiLevelType w:val="hybridMultilevel"/>
    <w:tmpl w:val="39BC579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0574C2"/>
    <w:multiLevelType w:val="hybridMultilevel"/>
    <w:tmpl w:val="C9401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57567553">
    <w:abstractNumId w:val="12"/>
  </w:num>
  <w:num w:numId="2" w16cid:durableId="1071349410">
    <w:abstractNumId w:val="10"/>
  </w:num>
  <w:num w:numId="3" w16cid:durableId="63840471">
    <w:abstractNumId w:val="16"/>
  </w:num>
  <w:num w:numId="4" w16cid:durableId="1010791866">
    <w:abstractNumId w:val="8"/>
  </w:num>
  <w:num w:numId="5" w16cid:durableId="2055538771">
    <w:abstractNumId w:val="5"/>
  </w:num>
  <w:num w:numId="6" w16cid:durableId="2123764969">
    <w:abstractNumId w:val="0"/>
  </w:num>
  <w:num w:numId="7" w16cid:durableId="1546216242">
    <w:abstractNumId w:val="21"/>
  </w:num>
  <w:num w:numId="8" w16cid:durableId="1021005539">
    <w:abstractNumId w:val="2"/>
  </w:num>
  <w:num w:numId="9" w16cid:durableId="494688576">
    <w:abstractNumId w:val="17"/>
  </w:num>
  <w:num w:numId="10" w16cid:durableId="852064522">
    <w:abstractNumId w:val="11"/>
  </w:num>
  <w:num w:numId="11" w16cid:durableId="1217205662">
    <w:abstractNumId w:val="18"/>
  </w:num>
  <w:num w:numId="12" w16cid:durableId="1502818591">
    <w:abstractNumId w:val="9"/>
  </w:num>
  <w:num w:numId="13" w16cid:durableId="534923444">
    <w:abstractNumId w:val="1"/>
  </w:num>
  <w:num w:numId="14" w16cid:durableId="1310131443">
    <w:abstractNumId w:val="19"/>
  </w:num>
  <w:num w:numId="15" w16cid:durableId="1056856479">
    <w:abstractNumId w:val="20"/>
  </w:num>
  <w:num w:numId="16" w16cid:durableId="98985523">
    <w:abstractNumId w:val="7"/>
  </w:num>
  <w:num w:numId="17" w16cid:durableId="1991709595">
    <w:abstractNumId w:val="3"/>
  </w:num>
  <w:num w:numId="18" w16cid:durableId="350497727">
    <w:abstractNumId w:val="4"/>
  </w:num>
  <w:num w:numId="19" w16cid:durableId="2073653200">
    <w:abstractNumId w:val="13"/>
  </w:num>
  <w:num w:numId="20" w16cid:durableId="1579441016">
    <w:abstractNumId w:val="14"/>
  </w:num>
  <w:num w:numId="21" w16cid:durableId="1324965813">
    <w:abstractNumId w:val="6"/>
  </w:num>
  <w:num w:numId="22" w16cid:durableId="19047590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77445"/>
    <w:rsid w:val="001434F3"/>
    <w:rsid w:val="00210662"/>
    <w:rsid w:val="0024753D"/>
    <w:rsid w:val="004075EF"/>
    <w:rsid w:val="00407BF0"/>
    <w:rsid w:val="00450EC4"/>
    <w:rsid w:val="004F5D53"/>
    <w:rsid w:val="005959D4"/>
    <w:rsid w:val="00637485"/>
    <w:rsid w:val="008B311C"/>
    <w:rsid w:val="008B44F8"/>
    <w:rsid w:val="00A64A7F"/>
    <w:rsid w:val="00AE7DC4"/>
    <w:rsid w:val="00B07FAA"/>
    <w:rsid w:val="00B27FE6"/>
    <w:rsid w:val="00BD2A27"/>
    <w:rsid w:val="00C07E61"/>
    <w:rsid w:val="00D80509"/>
    <w:rsid w:val="00DD075E"/>
    <w:rsid w:val="00E33BCB"/>
    <w:rsid w:val="00E36821"/>
    <w:rsid w:val="00E732BD"/>
    <w:rsid w:val="00EB47D7"/>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F3"/>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450EC4"/>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821"/>
    <w:pPr>
      <w:spacing w:after="200" w:line="276"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oleObject" Target="embeddings/oleObject3.bin"/><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image" Target="media/image15.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13</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17</cp:revision>
  <dcterms:created xsi:type="dcterms:W3CDTF">2023-06-17T08:44:00Z</dcterms:created>
  <dcterms:modified xsi:type="dcterms:W3CDTF">2023-08-20T01:23:00Z</dcterms:modified>
</cp:coreProperties>
</file>